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77" w:rsidRPr="00BC728F" w:rsidRDefault="00EC0A77" w:rsidP="00F81D2C">
      <w:pPr>
        <w:pStyle w:val="Title"/>
        <w:jc w:val="left"/>
        <w:rPr>
          <w:rFonts w:ascii="Garamond" w:hAnsi="Garamond"/>
          <w:smallCaps/>
          <w:sz w:val="24"/>
        </w:rPr>
      </w:pPr>
    </w:p>
    <w:p w:rsidR="00EC0A77" w:rsidRPr="009B141A" w:rsidRDefault="00D1732C" w:rsidP="00F81D2C">
      <w:pPr>
        <w:pStyle w:val="Title"/>
        <w:jc w:val="left"/>
        <w:rPr>
          <w:rFonts w:ascii="Garamond" w:hAnsi="Garamond"/>
          <w:smallCaps/>
          <w:sz w:val="24"/>
        </w:rPr>
      </w:pPr>
      <w:r w:rsidRPr="009B141A">
        <w:rPr>
          <w:rFonts w:ascii="Garamond" w:hAnsi="Garamond"/>
          <w:noProof/>
          <w:sz w:val="24"/>
        </w:rPr>
        <w:drawing>
          <wp:anchor distT="0" distB="0" distL="114300" distR="114300" simplePos="0" relativeHeight="251659264" behindDoc="0" locked="0" layoutInCell="1" allowOverlap="1">
            <wp:simplePos x="0" y="0"/>
            <wp:positionH relativeFrom="column">
              <wp:posOffset>1771650</wp:posOffset>
            </wp:positionH>
            <wp:positionV relativeFrom="paragraph">
              <wp:posOffset>41910</wp:posOffset>
            </wp:positionV>
            <wp:extent cx="2607945" cy="923290"/>
            <wp:effectExtent l="0" t="0" r="0" b="0"/>
            <wp:wrapNone/>
            <wp:docPr id="2" name="Picture 18" descr="C:\Users\Sidney\Documents\ACE-Ala Communities Excellence\REFERENCE\logos and letterhead\ACE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dney\Documents\ACE-Ala Communities Excellence\REFERENCE\logos and letterhead\ACELogo2014.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07945" cy="923290"/>
                    </a:xfrm>
                    <a:prstGeom prst="rect">
                      <a:avLst/>
                    </a:prstGeom>
                    <a:noFill/>
                    <a:ln>
                      <a:noFill/>
                    </a:ln>
                  </pic:spPr>
                </pic:pic>
              </a:graphicData>
            </a:graphic>
          </wp:anchor>
        </w:drawing>
      </w:r>
    </w:p>
    <w:p w:rsidR="00EC0A77" w:rsidRPr="009B141A" w:rsidRDefault="00EC0A77" w:rsidP="00F81D2C">
      <w:pPr>
        <w:pStyle w:val="Title"/>
        <w:jc w:val="left"/>
        <w:rPr>
          <w:rFonts w:ascii="Garamond" w:hAnsi="Garamond"/>
          <w:smallCaps/>
          <w:sz w:val="24"/>
        </w:rPr>
      </w:pPr>
    </w:p>
    <w:p w:rsidR="00EC0A77" w:rsidRPr="009B141A" w:rsidRDefault="00EC0A77" w:rsidP="00F81D2C">
      <w:pPr>
        <w:pStyle w:val="Title"/>
        <w:jc w:val="left"/>
        <w:rPr>
          <w:rFonts w:ascii="Garamond" w:hAnsi="Garamond"/>
          <w:smallCaps/>
          <w:sz w:val="24"/>
        </w:rPr>
      </w:pPr>
    </w:p>
    <w:p w:rsidR="00EC0A77" w:rsidRPr="009B141A" w:rsidRDefault="00EC0A77" w:rsidP="00EC0A77">
      <w:pPr>
        <w:pStyle w:val="Title"/>
        <w:ind w:firstLine="720"/>
        <w:jc w:val="left"/>
        <w:rPr>
          <w:rFonts w:ascii="Garamond" w:hAnsi="Garamond"/>
          <w:smallCaps/>
          <w:sz w:val="24"/>
        </w:rPr>
      </w:pPr>
    </w:p>
    <w:p w:rsidR="00EC0A77" w:rsidRPr="009B141A" w:rsidRDefault="00EC0A77" w:rsidP="00F81D2C">
      <w:pPr>
        <w:pStyle w:val="Subtitle"/>
        <w:jc w:val="left"/>
        <w:rPr>
          <w:rFonts w:ascii="Garamond" w:hAnsi="Garamond"/>
          <w:sz w:val="24"/>
          <w:u w:val="none"/>
        </w:rPr>
      </w:pPr>
    </w:p>
    <w:p w:rsidR="00F42235" w:rsidRPr="009B141A" w:rsidRDefault="00F42235" w:rsidP="00F81D2C">
      <w:pPr>
        <w:pStyle w:val="Subtitle"/>
        <w:jc w:val="left"/>
        <w:rPr>
          <w:rFonts w:ascii="Garamond" w:hAnsi="Garamond"/>
          <w:sz w:val="24"/>
          <w:u w:val="none"/>
        </w:rPr>
      </w:pPr>
    </w:p>
    <w:p w:rsidR="00F81D2C" w:rsidRPr="009B141A" w:rsidRDefault="00061591" w:rsidP="00F42235">
      <w:pPr>
        <w:pStyle w:val="Subtitle"/>
        <w:rPr>
          <w:rFonts w:ascii="Garamond" w:hAnsi="Garamond"/>
          <w:szCs w:val="28"/>
          <w:u w:val="none"/>
        </w:rPr>
      </w:pPr>
      <w:r w:rsidRPr="009B141A">
        <w:rPr>
          <w:rFonts w:ascii="Garamond" w:hAnsi="Garamond"/>
          <w:smallCaps/>
          <w:szCs w:val="28"/>
        </w:rPr>
        <w:t>201</w:t>
      </w:r>
      <w:r>
        <w:rPr>
          <w:rFonts w:ascii="Garamond" w:hAnsi="Garamond"/>
          <w:smallCaps/>
          <w:szCs w:val="28"/>
        </w:rPr>
        <w:t>9</w:t>
      </w:r>
      <w:r w:rsidRPr="009B141A">
        <w:rPr>
          <w:rFonts w:ascii="Garamond" w:hAnsi="Garamond"/>
          <w:smallCaps/>
          <w:szCs w:val="28"/>
        </w:rPr>
        <w:t xml:space="preserve"> </w:t>
      </w:r>
      <w:r w:rsidR="00E14069" w:rsidRPr="009B141A">
        <w:rPr>
          <w:rFonts w:ascii="Garamond" w:hAnsi="Garamond"/>
          <w:smallCaps/>
          <w:szCs w:val="28"/>
        </w:rPr>
        <w:t>Application Process and Selection Criteria Overview</w:t>
      </w:r>
    </w:p>
    <w:p w:rsidR="00F81D2C" w:rsidRPr="009B141A" w:rsidRDefault="00F81D2C" w:rsidP="00F81D2C">
      <w:pPr>
        <w:pStyle w:val="Subtitle"/>
        <w:jc w:val="left"/>
        <w:rPr>
          <w:rFonts w:ascii="Garamond" w:hAnsi="Garamond"/>
          <w:sz w:val="24"/>
        </w:rPr>
      </w:pPr>
    </w:p>
    <w:p w:rsidR="00F81D2C" w:rsidRPr="009B141A" w:rsidRDefault="00F81D2C" w:rsidP="00F42235">
      <w:pPr>
        <w:pStyle w:val="Subtitle"/>
        <w:numPr>
          <w:ilvl w:val="0"/>
          <w:numId w:val="31"/>
          <w:numberingChange w:id="0"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Applications are disseminated to mayors of all eligible municipalities in Alabama (cities between 2,000 and 18,000 in population).</w:t>
      </w:r>
    </w:p>
    <w:p w:rsidR="00F81D2C" w:rsidRPr="009B141A" w:rsidRDefault="00F81D2C" w:rsidP="00F42235">
      <w:pPr>
        <w:pStyle w:val="Subtitle"/>
        <w:tabs>
          <w:tab w:val="num" w:pos="360"/>
        </w:tabs>
        <w:ind w:left="360" w:hanging="270"/>
        <w:jc w:val="left"/>
        <w:rPr>
          <w:rFonts w:ascii="Garamond" w:hAnsi="Garamond"/>
          <w:b w:val="0"/>
          <w:sz w:val="24"/>
          <w:u w:val="none"/>
        </w:rPr>
      </w:pPr>
    </w:p>
    <w:p w:rsidR="00F81D2C" w:rsidRPr="009B141A" w:rsidRDefault="00F81D2C" w:rsidP="00F42235">
      <w:pPr>
        <w:pStyle w:val="Subtitle"/>
        <w:numPr>
          <w:ilvl w:val="0"/>
          <w:numId w:val="31"/>
          <w:numberingChange w:id="1"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The application form consists of questions designed to determine a community’s commitment and capacity to support ACE. Information is requested about: community planning, organization for community and economic development, leadership development, education, infrastructure, health care, and quality of life. The application will also require letters of support from local leaders (local governing body, chamber of commerce, and other community organizations).</w:t>
      </w:r>
    </w:p>
    <w:p w:rsidR="00F81D2C" w:rsidRPr="009B141A" w:rsidRDefault="00F81D2C" w:rsidP="00F42235">
      <w:pPr>
        <w:pStyle w:val="Subtitle"/>
        <w:tabs>
          <w:tab w:val="num" w:pos="360"/>
        </w:tabs>
        <w:ind w:left="360" w:hanging="270"/>
        <w:jc w:val="left"/>
        <w:rPr>
          <w:rFonts w:ascii="Garamond" w:hAnsi="Garamond"/>
          <w:b w:val="0"/>
          <w:sz w:val="24"/>
          <w:u w:val="none"/>
        </w:rPr>
      </w:pPr>
    </w:p>
    <w:p w:rsidR="00F81D2C" w:rsidRPr="009B141A" w:rsidRDefault="00F81D2C" w:rsidP="00F42235">
      <w:pPr>
        <w:pStyle w:val="Subtitle"/>
        <w:numPr>
          <w:ilvl w:val="0"/>
          <w:numId w:val="31"/>
          <w:numberingChange w:id="2"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 xml:space="preserve">The ACE Selection Committee reviews each application and selects communities as candidates for participation. </w:t>
      </w:r>
    </w:p>
    <w:p w:rsidR="00F81D2C" w:rsidRPr="009B141A" w:rsidRDefault="00F81D2C" w:rsidP="00F42235">
      <w:pPr>
        <w:pStyle w:val="Subtitle"/>
        <w:tabs>
          <w:tab w:val="num" w:pos="360"/>
        </w:tabs>
        <w:ind w:left="360" w:hanging="270"/>
        <w:jc w:val="left"/>
        <w:rPr>
          <w:rFonts w:ascii="Garamond" w:hAnsi="Garamond"/>
          <w:b w:val="0"/>
          <w:sz w:val="24"/>
          <w:u w:val="none"/>
        </w:rPr>
      </w:pPr>
    </w:p>
    <w:p w:rsidR="00F81D2C" w:rsidRPr="009B141A" w:rsidRDefault="00F81D2C" w:rsidP="00F42235">
      <w:pPr>
        <w:pStyle w:val="Subtitle"/>
        <w:numPr>
          <w:ilvl w:val="0"/>
          <w:numId w:val="31"/>
          <w:numberingChange w:id="3"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 xml:space="preserve">The ACE Board of Directors reviews candidate communities and approves/disapproves as participants in ACE. Communities not selected will be notified and receive appropriate feedback on their application.  </w:t>
      </w:r>
    </w:p>
    <w:p w:rsidR="00F81D2C" w:rsidRPr="009B141A" w:rsidRDefault="00F81D2C" w:rsidP="00F42235">
      <w:pPr>
        <w:pStyle w:val="Subtitle"/>
        <w:tabs>
          <w:tab w:val="num" w:pos="360"/>
        </w:tabs>
        <w:ind w:left="360" w:hanging="270"/>
        <w:jc w:val="left"/>
        <w:rPr>
          <w:rFonts w:ascii="Garamond" w:hAnsi="Garamond"/>
          <w:b w:val="0"/>
          <w:sz w:val="24"/>
          <w:u w:val="none"/>
        </w:rPr>
      </w:pPr>
    </w:p>
    <w:p w:rsidR="00F81D2C" w:rsidRPr="009B141A" w:rsidRDefault="00F81D2C" w:rsidP="00F42235">
      <w:pPr>
        <w:pStyle w:val="Subtitle"/>
        <w:numPr>
          <w:ilvl w:val="0"/>
          <w:numId w:val="31"/>
          <w:numberingChange w:id="4" w:author="Joseph Watts" w:date="2018-11-30T16:19:00Z" w:original=""/>
        </w:numPr>
        <w:tabs>
          <w:tab w:val="clear" w:pos="720"/>
          <w:tab w:val="num" w:pos="360"/>
        </w:tabs>
        <w:ind w:left="360" w:hanging="270"/>
        <w:jc w:val="left"/>
        <w:rPr>
          <w:rFonts w:ascii="Garamond" w:hAnsi="Garamond"/>
          <w:sz w:val="24"/>
          <w:u w:val="none"/>
        </w:rPr>
      </w:pPr>
      <w:r w:rsidRPr="009B141A">
        <w:rPr>
          <w:rFonts w:ascii="Garamond" w:hAnsi="Garamond"/>
          <w:b w:val="0"/>
          <w:sz w:val="24"/>
          <w:u w:val="none"/>
        </w:rPr>
        <w:t>Selection decisions will be guided by the criteria of commitment and capacity, but will entail some subjectivity.  Consideration will be given to issues such as serving diverse populations and ensuring regional balance.</w:t>
      </w:r>
      <w:r w:rsidRPr="009B141A">
        <w:rPr>
          <w:rFonts w:ascii="Garamond" w:hAnsi="Garamond"/>
          <w:sz w:val="24"/>
          <w:u w:val="none"/>
        </w:rPr>
        <w:t xml:space="preserve"> </w:t>
      </w:r>
    </w:p>
    <w:p w:rsidR="00F81D2C" w:rsidRPr="009B141A" w:rsidRDefault="00F81D2C" w:rsidP="00F42235">
      <w:pPr>
        <w:pStyle w:val="ColorfulList-Accent11"/>
        <w:tabs>
          <w:tab w:val="num" w:pos="360"/>
        </w:tabs>
        <w:ind w:left="360" w:hanging="270"/>
        <w:rPr>
          <w:rFonts w:ascii="Garamond" w:hAnsi="Garamond"/>
          <w:sz w:val="24"/>
          <w:szCs w:val="24"/>
        </w:rPr>
      </w:pPr>
    </w:p>
    <w:p w:rsidR="00F81D2C" w:rsidRPr="009B141A" w:rsidRDefault="00F81D2C" w:rsidP="00F42235">
      <w:pPr>
        <w:pStyle w:val="Subtitle"/>
        <w:numPr>
          <w:ilvl w:val="0"/>
          <w:numId w:val="31"/>
          <w:numberingChange w:id="5"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The number of communities selected for ACE participation is based on available resources.</w:t>
      </w:r>
    </w:p>
    <w:p w:rsidR="00F81D2C" w:rsidRPr="009B141A" w:rsidRDefault="00F81D2C" w:rsidP="00F42235">
      <w:pPr>
        <w:pStyle w:val="Subtitle"/>
        <w:tabs>
          <w:tab w:val="num" w:pos="360"/>
        </w:tabs>
        <w:ind w:left="360" w:hanging="270"/>
        <w:jc w:val="left"/>
        <w:rPr>
          <w:rFonts w:ascii="Garamond" w:hAnsi="Garamond"/>
          <w:sz w:val="24"/>
          <w:u w:val="none"/>
        </w:rPr>
      </w:pPr>
    </w:p>
    <w:p w:rsidR="00F81D2C" w:rsidRPr="009B141A" w:rsidRDefault="00F81D2C" w:rsidP="00F42235">
      <w:pPr>
        <w:pStyle w:val="Subtitle"/>
        <w:numPr>
          <w:ilvl w:val="0"/>
          <w:numId w:val="31"/>
          <w:numberingChange w:id="6"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Applications may be submitted on-line</w:t>
      </w:r>
      <w:r w:rsidR="00466992" w:rsidRPr="009B141A">
        <w:rPr>
          <w:rFonts w:ascii="Garamond" w:hAnsi="Garamond"/>
          <w:b w:val="0"/>
          <w:sz w:val="24"/>
          <w:u w:val="none"/>
        </w:rPr>
        <w:t xml:space="preserve"> (preferred method) </w:t>
      </w:r>
      <w:hyperlink r:id="rId8" w:history="1">
        <w:r w:rsidR="00E872B4" w:rsidRPr="009B141A">
          <w:rPr>
            <w:rStyle w:val="Hyperlink"/>
            <w:rFonts w:ascii="Garamond" w:hAnsi="Garamond"/>
            <w:b w:val="0"/>
            <w:sz w:val="24"/>
          </w:rPr>
          <w:t>http://www.alabamacommunitiesofexcellence.org/apply/</w:t>
        </w:r>
      </w:hyperlink>
      <w:r w:rsidR="000D3E1E" w:rsidRPr="009B141A">
        <w:rPr>
          <w:rFonts w:ascii="Garamond" w:hAnsi="Garamond"/>
          <w:b w:val="0"/>
          <w:sz w:val="24"/>
          <w:u w:val="none"/>
        </w:rPr>
        <w:t>,</w:t>
      </w:r>
      <w:r w:rsidRPr="009B141A">
        <w:rPr>
          <w:rFonts w:ascii="Garamond" w:hAnsi="Garamond"/>
          <w:b w:val="0"/>
          <w:sz w:val="24"/>
          <w:u w:val="none"/>
        </w:rPr>
        <w:t xml:space="preserve"> </w:t>
      </w:r>
      <w:r w:rsidR="00466992" w:rsidRPr="009B141A">
        <w:rPr>
          <w:rFonts w:ascii="Garamond" w:hAnsi="Garamond"/>
          <w:b w:val="0"/>
          <w:sz w:val="24"/>
          <w:u w:val="none"/>
        </w:rPr>
        <w:t>OR via mail.  ALL applications must be</w:t>
      </w:r>
      <w:r w:rsidR="002C2A86" w:rsidRPr="009B141A">
        <w:rPr>
          <w:rFonts w:ascii="Garamond" w:hAnsi="Garamond"/>
          <w:b w:val="0"/>
          <w:sz w:val="24"/>
          <w:u w:val="none"/>
        </w:rPr>
        <w:t xml:space="preserve"> received or postmarked </w:t>
      </w:r>
      <w:r w:rsidR="00466992" w:rsidRPr="009B141A">
        <w:rPr>
          <w:rFonts w:ascii="Garamond" w:hAnsi="Garamond"/>
          <w:b w:val="0"/>
          <w:sz w:val="24"/>
          <w:u w:val="none"/>
        </w:rPr>
        <w:t>by:</w:t>
      </w:r>
      <w:r w:rsidRPr="009B141A">
        <w:rPr>
          <w:rFonts w:ascii="Garamond" w:hAnsi="Garamond"/>
          <w:b w:val="0"/>
          <w:sz w:val="24"/>
          <w:u w:val="none"/>
        </w:rPr>
        <w:t xml:space="preserve"> </w:t>
      </w:r>
      <w:r w:rsidR="00EC0A77" w:rsidRPr="009B141A">
        <w:rPr>
          <w:rFonts w:ascii="Garamond" w:hAnsi="Garamond"/>
          <w:b w:val="0"/>
          <w:sz w:val="24"/>
          <w:u w:val="none"/>
        </w:rPr>
        <w:t xml:space="preserve"> </w:t>
      </w:r>
      <w:r w:rsidR="000927BD" w:rsidRPr="009A56A5">
        <w:rPr>
          <w:rFonts w:ascii="Garamond" w:hAnsi="Garamond"/>
          <w:sz w:val="24"/>
          <w:u w:val="none"/>
        </w:rPr>
        <w:t xml:space="preserve">Monday, March </w:t>
      </w:r>
      <w:r w:rsidR="00DE70A9" w:rsidRPr="00DE70A9">
        <w:rPr>
          <w:rFonts w:ascii="Garamond" w:hAnsi="Garamond"/>
          <w:sz w:val="24"/>
          <w:u w:val="none"/>
        </w:rPr>
        <w:t>11</w:t>
      </w:r>
      <w:r w:rsidR="000927BD" w:rsidRPr="009A56A5">
        <w:rPr>
          <w:rFonts w:ascii="Garamond" w:hAnsi="Garamond"/>
          <w:sz w:val="24"/>
          <w:u w:val="none"/>
        </w:rPr>
        <w:t>, 201</w:t>
      </w:r>
      <w:r w:rsidR="00DE70A9" w:rsidRPr="00DE70A9">
        <w:rPr>
          <w:rFonts w:ascii="Garamond" w:hAnsi="Garamond"/>
          <w:sz w:val="24"/>
          <w:u w:val="none"/>
        </w:rPr>
        <w:t>9</w:t>
      </w:r>
      <w:r w:rsidRPr="009A56A5">
        <w:rPr>
          <w:rFonts w:ascii="Garamond" w:hAnsi="Garamond"/>
          <w:b w:val="0"/>
          <w:sz w:val="24"/>
          <w:u w:val="none"/>
        </w:rPr>
        <w:t xml:space="preserve"> </w:t>
      </w:r>
      <w:proofErr w:type="gramStart"/>
      <w:r w:rsidRPr="009A56A5">
        <w:rPr>
          <w:rFonts w:ascii="Garamond" w:hAnsi="Garamond"/>
          <w:b w:val="0"/>
          <w:sz w:val="24"/>
          <w:u w:val="none"/>
        </w:rPr>
        <w:t>see</w:t>
      </w:r>
      <w:proofErr w:type="gramEnd"/>
      <w:r w:rsidRPr="009B141A">
        <w:rPr>
          <w:rFonts w:ascii="Garamond" w:hAnsi="Garamond"/>
          <w:b w:val="0"/>
          <w:sz w:val="24"/>
          <w:u w:val="none"/>
        </w:rPr>
        <w:t xml:space="preserve"> instructions on application form.</w:t>
      </w:r>
      <w:r w:rsidR="002C2A86" w:rsidRPr="009B141A">
        <w:rPr>
          <w:rFonts w:ascii="Garamond" w:hAnsi="Garamond"/>
          <w:b w:val="0"/>
          <w:sz w:val="24"/>
          <w:u w:val="none"/>
        </w:rPr>
        <w:t xml:space="preserve">  </w:t>
      </w:r>
      <w:r w:rsidR="002C2A86" w:rsidRPr="009B141A">
        <w:rPr>
          <w:rFonts w:ascii="Garamond" w:hAnsi="Garamond"/>
          <w:sz w:val="24"/>
          <w:u w:val="none"/>
        </w:rPr>
        <w:t>Please TYPE inside the “gray” boxes and click on the “yes”/”no” boxes – Save your final document as a .PDF file.</w:t>
      </w:r>
    </w:p>
    <w:p w:rsidR="00F81D2C" w:rsidRPr="009B141A" w:rsidRDefault="00F81D2C" w:rsidP="00F42235">
      <w:pPr>
        <w:pStyle w:val="ColorfulList-Accent11"/>
        <w:tabs>
          <w:tab w:val="num" w:pos="360"/>
        </w:tabs>
        <w:ind w:left="360" w:hanging="270"/>
        <w:rPr>
          <w:rFonts w:ascii="Garamond" w:hAnsi="Garamond"/>
          <w:i/>
          <w:sz w:val="24"/>
          <w:szCs w:val="24"/>
        </w:rPr>
      </w:pPr>
    </w:p>
    <w:p w:rsidR="00F81D2C" w:rsidRPr="009B141A" w:rsidRDefault="00F81D2C" w:rsidP="00F42235">
      <w:pPr>
        <w:pStyle w:val="Subtitle"/>
        <w:numPr>
          <w:ilvl w:val="0"/>
          <w:numId w:val="31"/>
          <w:numberingChange w:id="7" w:author="Joseph Watts" w:date="2018-11-30T16:19:00Z" w:original=""/>
        </w:numPr>
        <w:tabs>
          <w:tab w:val="clear" w:pos="720"/>
          <w:tab w:val="num" w:pos="360"/>
        </w:tabs>
        <w:ind w:left="360" w:hanging="270"/>
        <w:jc w:val="left"/>
        <w:rPr>
          <w:rFonts w:ascii="Garamond" w:hAnsi="Garamond"/>
          <w:b w:val="0"/>
          <w:sz w:val="24"/>
          <w:u w:val="none"/>
        </w:rPr>
      </w:pPr>
      <w:r w:rsidRPr="009B141A">
        <w:rPr>
          <w:rFonts w:ascii="Garamond" w:hAnsi="Garamond"/>
          <w:b w:val="0"/>
          <w:sz w:val="24"/>
          <w:u w:val="none"/>
        </w:rPr>
        <w:t xml:space="preserve">The application process is extremely competitive, </w:t>
      </w:r>
      <w:r w:rsidR="009B27B7" w:rsidRPr="009B141A">
        <w:rPr>
          <w:rFonts w:ascii="Garamond" w:hAnsi="Garamond"/>
          <w:b w:val="0"/>
          <w:sz w:val="24"/>
          <w:u w:val="none"/>
        </w:rPr>
        <w:t xml:space="preserve">to be considered, </w:t>
      </w:r>
      <w:r w:rsidRPr="009B141A">
        <w:rPr>
          <w:rFonts w:ascii="Garamond" w:hAnsi="Garamond"/>
          <w:b w:val="0"/>
          <w:sz w:val="24"/>
          <w:u w:val="none"/>
        </w:rPr>
        <w:t>application</w:t>
      </w:r>
      <w:r w:rsidR="00466992" w:rsidRPr="009B141A">
        <w:rPr>
          <w:rFonts w:ascii="Garamond" w:hAnsi="Garamond"/>
          <w:b w:val="0"/>
          <w:sz w:val="24"/>
          <w:u w:val="none"/>
        </w:rPr>
        <w:t>s MUST be</w:t>
      </w:r>
      <w:r w:rsidRPr="009B141A">
        <w:rPr>
          <w:rFonts w:ascii="Garamond" w:hAnsi="Garamond"/>
          <w:b w:val="0"/>
          <w:sz w:val="24"/>
          <w:u w:val="none"/>
        </w:rPr>
        <w:t xml:space="preserve"> complete</w:t>
      </w:r>
      <w:r w:rsidR="009B27B7" w:rsidRPr="009B141A">
        <w:rPr>
          <w:rFonts w:ascii="Garamond" w:hAnsi="Garamond"/>
          <w:b w:val="0"/>
          <w:sz w:val="24"/>
          <w:u w:val="none"/>
        </w:rPr>
        <w:t xml:space="preserve">d in </w:t>
      </w:r>
      <w:r w:rsidR="000D3E1E" w:rsidRPr="009B141A">
        <w:rPr>
          <w:rFonts w:ascii="Garamond" w:hAnsi="Garamond"/>
          <w:b w:val="0"/>
          <w:sz w:val="24"/>
          <w:u w:val="none"/>
        </w:rPr>
        <w:t>its</w:t>
      </w:r>
      <w:r w:rsidR="009B27B7" w:rsidRPr="009B141A">
        <w:rPr>
          <w:rFonts w:ascii="Garamond" w:hAnsi="Garamond"/>
          <w:b w:val="0"/>
          <w:sz w:val="24"/>
          <w:u w:val="none"/>
        </w:rPr>
        <w:t xml:space="preserve"> entirety with </w:t>
      </w:r>
      <w:r w:rsidR="00962B7B" w:rsidRPr="009B141A">
        <w:rPr>
          <w:rFonts w:ascii="Garamond" w:hAnsi="Garamond"/>
          <w:b w:val="0"/>
          <w:sz w:val="24"/>
          <w:u w:val="none"/>
        </w:rPr>
        <w:t xml:space="preserve">ALL </w:t>
      </w:r>
      <w:r w:rsidR="009B27B7" w:rsidRPr="009B141A">
        <w:rPr>
          <w:rFonts w:ascii="Garamond" w:hAnsi="Garamond"/>
          <w:b w:val="0"/>
          <w:sz w:val="24"/>
          <w:u w:val="none"/>
        </w:rPr>
        <w:t>attachments included in .</w:t>
      </w:r>
      <w:r w:rsidR="009B27B7" w:rsidRPr="009B141A">
        <w:rPr>
          <w:rFonts w:ascii="Garamond" w:hAnsi="Garamond"/>
          <w:sz w:val="24"/>
          <w:u w:val="none"/>
        </w:rPr>
        <w:t>PDF format ONLY</w:t>
      </w:r>
      <w:r w:rsidR="009B27B7" w:rsidRPr="009B141A">
        <w:rPr>
          <w:rFonts w:ascii="Garamond" w:hAnsi="Garamond"/>
          <w:b w:val="0"/>
          <w:sz w:val="24"/>
          <w:u w:val="none"/>
        </w:rPr>
        <w:t>.</w:t>
      </w:r>
      <w:r w:rsidRPr="009B141A">
        <w:rPr>
          <w:rFonts w:ascii="Garamond" w:hAnsi="Garamond"/>
          <w:b w:val="0"/>
          <w:sz w:val="24"/>
          <w:u w:val="none"/>
        </w:rPr>
        <w:t xml:space="preserve"> </w:t>
      </w:r>
    </w:p>
    <w:p w:rsidR="00F81D2C" w:rsidRPr="009B141A" w:rsidRDefault="00F81D2C" w:rsidP="00F42235">
      <w:pPr>
        <w:pStyle w:val="Subtitle"/>
        <w:tabs>
          <w:tab w:val="num" w:pos="360"/>
        </w:tabs>
        <w:ind w:left="360" w:hanging="270"/>
        <w:jc w:val="left"/>
        <w:rPr>
          <w:rFonts w:ascii="Garamond" w:hAnsi="Garamond"/>
          <w:b w:val="0"/>
          <w:sz w:val="24"/>
          <w:u w:val="none"/>
        </w:rPr>
      </w:pPr>
    </w:p>
    <w:p w:rsidR="00F81D2C" w:rsidRPr="009B141A" w:rsidRDefault="00F81D2C" w:rsidP="00F81D2C">
      <w:pPr>
        <w:rPr>
          <w:rFonts w:ascii="Garamond" w:hAnsi="Garamond"/>
          <w:b/>
          <w:sz w:val="24"/>
          <w:szCs w:val="24"/>
        </w:rPr>
      </w:pPr>
      <w:r w:rsidRPr="009B141A">
        <w:rPr>
          <w:rFonts w:ascii="Garamond" w:hAnsi="Garamond"/>
          <w:b/>
          <w:sz w:val="24"/>
          <w:szCs w:val="24"/>
        </w:rPr>
        <w:t>SUBMIT BY</w:t>
      </w:r>
      <w:r w:rsidR="009B27B7" w:rsidRPr="009B141A">
        <w:rPr>
          <w:rFonts w:ascii="Garamond" w:hAnsi="Garamond"/>
          <w:b/>
          <w:sz w:val="24"/>
          <w:szCs w:val="24"/>
        </w:rPr>
        <w:t xml:space="preserve">: </w:t>
      </w:r>
      <w:r w:rsidR="000927BD" w:rsidRPr="009A56A5">
        <w:rPr>
          <w:rFonts w:ascii="Garamond" w:hAnsi="Garamond"/>
          <w:b/>
          <w:sz w:val="24"/>
          <w:szCs w:val="24"/>
          <w:u w:val="single"/>
        </w:rPr>
        <w:t>MONDAY</w:t>
      </w:r>
      <w:r w:rsidR="00AB5744" w:rsidRPr="009A56A5">
        <w:rPr>
          <w:rFonts w:ascii="Garamond" w:hAnsi="Garamond"/>
          <w:b/>
          <w:sz w:val="24"/>
          <w:szCs w:val="24"/>
          <w:u w:val="single"/>
        </w:rPr>
        <w:t xml:space="preserve">, MARCH </w:t>
      </w:r>
      <w:r w:rsidR="00DE70A9" w:rsidRPr="00DE70A9">
        <w:rPr>
          <w:rFonts w:ascii="Garamond" w:hAnsi="Garamond"/>
          <w:b/>
          <w:sz w:val="24"/>
          <w:szCs w:val="24"/>
          <w:u w:val="single"/>
        </w:rPr>
        <w:t>11,</w:t>
      </w:r>
      <w:r w:rsidR="008F22A0">
        <w:rPr>
          <w:rFonts w:ascii="Garamond" w:hAnsi="Garamond"/>
          <w:b/>
          <w:sz w:val="24"/>
          <w:szCs w:val="24"/>
          <w:u w:val="single"/>
        </w:rPr>
        <w:t xml:space="preserve"> </w:t>
      </w:r>
      <w:r w:rsidR="00DE70A9" w:rsidRPr="00DE70A9">
        <w:rPr>
          <w:rFonts w:ascii="Garamond" w:hAnsi="Garamond"/>
          <w:b/>
          <w:sz w:val="24"/>
          <w:szCs w:val="24"/>
          <w:u w:val="single"/>
        </w:rPr>
        <w:t>2019</w:t>
      </w:r>
      <w:r w:rsidRPr="009B141A">
        <w:rPr>
          <w:rFonts w:ascii="Garamond" w:hAnsi="Garamond"/>
          <w:b/>
          <w:sz w:val="24"/>
          <w:szCs w:val="24"/>
        </w:rPr>
        <w:t xml:space="preserve"> </w:t>
      </w:r>
      <w:r w:rsidR="002C2A86" w:rsidRPr="009B141A">
        <w:rPr>
          <w:rFonts w:ascii="Garamond" w:hAnsi="Garamond"/>
          <w:b/>
          <w:sz w:val="24"/>
          <w:szCs w:val="24"/>
        </w:rPr>
        <w:t xml:space="preserve">(must be postmarked by </w:t>
      </w:r>
      <w:r w:rsidR="002C2A86" w:rsidRPr="009A56A5">
        <w:rPr>
          <w:rFonts w:ascii="Garamond" w:hAnsi="Garamond"/>
          <w:b/>
          <w:sz w:val="24"/>
          <w:szCs w:val="24"/>
        </w:rPr>
        <w:t>3/</w:t>
      </w:r>
      <w:r w:rsidR="00DE70A9" w:rsidRPr="00DE70A9">
        <w:rPr>
          <w:rFonts w:ascii="Garamond" w:hAnsi="Garamond"/>
          <w:b/>
          <w:sz w:val="24"/>
          <w:szCs w:val="24"/>
        </w:rPr>
        <w:t>11/19</w:t>
      </w:r>
      <w:r w:rsidR="002C2A86" w:rsidRPr="009B141A">
        <w:rPr>
          <w:rFonts w:ascii="Garamond" w:hAnsi="Garamond"/>
          <w:b/>
          <w:sz w:val="24"/>
          <w:szCs w:val="24"/>
        </w:rPr>
        <w:t>)</w:t>
      </w:r>
    </w:p>
    <w:p w:rsidR="00F42235" w:rsidRPr="009B141A" w:rsidRDefault="00F42235" w:rsidP="00F81D2C">
      <w:pPr>
        <w:rPr>
          <w:rFonts w:ascii="Garamond" w:hAnsi="Garamond"/>
          <w:sz w:val="24"/>
          <w:szCs w:val="24"/>
        </w:rPr>
      </w:pPr>
    </w:p>
    <w:p w:rsidR="00F42235" w:rsidRPr="009B141A"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b/>
          <w:sz w:val="24"/>
          <w:szCs w:val="24"/>
        </w:rPr>
      </w:pPr>
      <w:r w:rsidRPr="009B141A">
        <w:rPr>
          <w:rFonts w:ascii="Garamond" w:hAnsi="Garamond"/>
          <w:b/>
          <w:sz w:val="24"/>
          <w:szCs w:val="24"/>
        </w:rPr>
        <w:t xml:space="preserve">PREFERRED METHOD is via on-line </w:t>
      </w:r>
      <w:r w:rsidR="0070515E" w:rsidRPr="009B141A">
        <w:rPr>
          <w:rFonts w:ascii="Garamond" w:hAnsi="Garamond"/>
          <w:b/>
          <w:sz w:val="24"/>
          <w:szCs w:val="24"/>
        </w:rPr>
        <w:t>submission</w:t>
      </w:r>
      <w:r w:rsidRPr="009B141A">
        <w:rPr>
          <w:rFonts w:ascii="Garamond" w:hAnsi="Garamond"/>
          <w:b/>
          <w:sz w:val="24"/>
          <w:szCs w:val="24"/>
        </w:rPr>
        <w:t>:</w:t>
      </w:r>
    </w:p>
    <w:p w:rsidR="00F81D2C" w:rsidRPr="009B141A" w:rsidRDefault="00D13FA2"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hyperlink r:id="rId9" w:history="1">
        <w:r w:rsidR="00E872B4" w:rsidRPr="009B141A">
          <w:rPr>
            <w:rStyle w:val="Hyperlink"/>
            <w:rFonts w:ascii="Garamond" w:hAnsi="Garamond"/>
            <w:sz w:val="24"/>
            <w:szCs w:val="24"/>
          </w:rPr>
          <w:t>http://www.alabamacommunitiesofexcellence.org/apply/</w:t>
        </w:r>
      </w:hyperlink>
    </w:p>
    <w:p w:rsidR="00F42235" w:rsidRPr="009B141A" w:rsidRDefault="00F42235" w:rsidP="00F81D2C">
      <w:pPr>
        <w:rPr>
          <w:rFonts w:ascii="Garamond" w:hAnsi="Garamond"/>
          <w:sz w:val="16"/>
          <w:szCs w:val="16"/>
        </w:rPr>
      </w:pPr>
    </w:p>
    <w:p w:rsidR="00F42235" w:rsidRPr="009B141A" w:rsidRDefault="009B27B7"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b/>
          <w:sz w:val="24"/>
          <w:szCs w:val="24"/>
        </w:rPr>
      </w:pPr>
      <w:r w:rsidRPr="009B141A">
        <w:rPr>
          <w:rFonts w:ascii="Garamond" w:hAnsi="Garamond"/>
          <w:b/>
          <w:sz w:val="24"/>
          <w:szCs w:val="24"/>
        </w:rPr>
        <w:t xml:space="preserve">OR </w:t>
      </w:r>
      <w:r w:rsidR="00F42235" w:rsidRPr="009B141A">
        <w:rPr>
          <w:rFonts w:ascii="Garamond" w:hAnsi="Garamond"/>
          <w:b/>
          <w:sz w:val="24"/>
          <w:szCs w:val="24"/>
        </w:rPr>
        <w:t xml:space="preserve">Mail to the address below.  All applications must be </w:t>
      </w:r>
      <w:r w:rsidR="002C2A86" w:rsidRPr="009B141A">
        <w:rPr>
          <w:rFonts w:ascii="Garamond" w:hAnsi="Garamond"/>
          <w:b/>
          <w:sz w:val="24"/>
          <w:szCs w:val="24"/>
        </w:rPr>
        <w:t xml:space="preserve">postmarked </w:t>
      </w:r>
      <w:r w:rsidR="00F42235" w:rsidRPr="009B141A">
        <w:rPr>
          <w:rFonts w:ascii="Garamond" w:hAnsi="Garamond"/>
          <w:b/>
          <w:sz w:val="24"/>
          <w:szCs w:val="24"/>
        </w:rPr>
        <w:t>by</w:t>
      </w:r>
      <w:r w:rsidR="00AB5744" w:rsidRPr="009B141A">
        <w:rPr>
          <w:rFonts w:ascii="Garamond" w:hAnsi="Garamond"/>
          <w:b/>
          <w:sz w:val="24"/>
          <w:szCs w:val="24"/>
        </w:rPr>
        <w:t xml:space="preserve"> </w:t>
      </w:r>
      <w:r w:rsidR="00AB5744" w:rsidRPr="009A56A5">
        <w:rPr>
          <w:rFonts w:ascii="Garamond" w:hAnsi="Garamond"/>
          <w:b/>
          <w:sz w:val="24"/>
          <w:szCs w:val="24"/>
        </w:rPr>
        <w:t xml:space="preserve">March </w:t>
      </w:r>
      <w:r w:rsidR="009A56A5">
        <w:rPr>
          <w:rFonts w:ascii="Garamond" w:hAnsi="Garamond"/>
          <w:b/>
          <w:sz w:val="24"/>
          <w:szCs w:val="24"/>
        </w:rPr>
        <w:t>11</w:t>
      </w:r>
      <w:r w:rsidR="00AB5744" w:rsidRPr="009A56A5">
        <w:rPr>
          <w:rFonts w:ascii="Garamond" w:hAnsi="Garamond"/>
          <w:b/>
          <w:sz w:val="24"/>
          <w:szCs w:val="24"/>
        </w:rPr>
        <w:t xml:space="preserve"> 201</w:t>
      </w:r>
      <w:r w:rsidR="009A56A5">
        <w:rPr>
          <w:rFonts w:ascii="Garamond" w:hAnsi="Garamond"/>
          <w:b/>
          <w:sz w:val="24"/>
          <w:szCs w:val="24"/>
        </w:rPr>
        <w:t>9</w:t>
      </w:r>
      <w:r w:rsidR="00F42235" w:rsidRPr="009B141A">
        <w:rPr>
          <w:rFonts w:ascii="Garamond" w:hAnsi="Garamond"/>
          <w:b/>
          <w:sz w:val="24"/>
          <w:szCs w:val="24"/>
        </w:rPr>
        <w:t>:</w:t>
      </w:r>
    </w:p>
    <w:p w:rsidR="00F42235" w:rsidRPr="009B141A"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9B141A">
        <w:rPr>
          <w:rFonts w:ascii="Garamond" w:hAnsi="Garamond"/>
          <w:sz w:val="24"/>
          <w:szCs w:val="24"/>
        </w:rPr>
        <w:t>Alabama Communities of Excellence</w:t>
      </w:r>
    </w:p>
    <w:p w:rsidR="00F42235" w:rsidRPr="009B141A"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9B141A">
        <w:rPr>
          <w:rFonts w:ascii="Garamond" w:hAnsi="Garamond"/>
          <w:sz w:val="24"/>
          <w:szCs w:val="24"/>
        </w:rPr>
        <w:t>1854 Lake Ridge Road</w:t>
      </w:r>
    </w:p>
    <w:p w:rsidR="00F42235" w:rsidRPr="009B141A"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9B141A">
        <w:rPr>
          <w:rFonts w:ascii="Garamond" w:hAnsi="Garamond"/>
          <w:sz w:val="24"/>
          <w:szCs w:val="24"/>
        </w:rPr>
        <w:t>Birmingham, AL   35216</w:t>
      </w:r>
    </w:p>
    <w:p w:rsidR="00F81D2C" w:rsidRPr="009B141A" w:rsidRDefault="00F81D2C" w:rsidP="00F81D2C">
      <w:pPr>
        <w:rPr>
          <w:rFonts w:ascii="Garamond" w:hAnsi="Garamond"/>
          <w:sz w:val="24"/>
          <w:szCs w:val="24"/>
        </w:rPr>
      </w:pPr>
    </w:p>
    <w:p w:rsidR="00F81D2C" w:rsidRPr="009B141A" w:rsidRDefault="00F42235" w:rsidP="00F81D2C">
      <w:pPr>
        <w:rPr>
          <w:rFonts w:ascii="Garamond" w:hAnsi="Garamond"/>
          <w:sz w:val="24"/>
          <w:szCs w:val="24"/>
        </w:rPr>
      </w:pPr>
      <w:r w:rsidRPr="009B141A">
        <w:rPr>
          <w:rFonts w:ascii="Garamond" w:hAnsi="Garamond"/>
          <w:sz w:val="24"/>
          <w:szCs w:val="24"/>
        </w:rPr>
        <w:t xml:space="preserve">Please </w:t>
      </w:r>
      <w:r w:rsidR="00E14069" w:rsidRPr="009B141A">
        <w:rPr>
          <w:rFonts w:ascii="Garamond" w:hAnsi="Garamond"/>
          <w:sz w:val="24"/>
          <w:szCs w:val="24"/>
        </w:rPr>
        <w:t xml:space="preserve">direct </w:t>
      </w:r>
      <w:r w:rsidR="00F81D2C" w:rsidRPr="009B141A">
        <w:rPr>
          <w:rFonts w:ascii="Garamond" w:hAnsi="Garamond"/>
          <w:sz w:val="24"/>
          <w:szCs w:val="24"/>
        </w:rPr>
        <w:t>questions to:</w:t>
      </w:r>
    </w:p>
    <w:p w:rsidR="00F42235" w:rsidRPr="009B141A" w:rsidRDefault="008C2E05" w:rsidP="00F81D2C">
      <w:pPr>
        <w:rPr>
          <w:rFonts w:ascii="Garamond" w:hAnsi="Garamond"/>
          <w:sz w:val="24"/>
          <w:szCs w:val="24"/>
        </w:rPr>
      </w:pPr>
      <w:r w:rsidRPr="009B141A">
        <w:rPr>
          <w:rFonts w:ascii="Garamond" w:hAnsi="Garamond"/>
          <w:sz w:val="24"/>
          <w:szCs w:val="24"/>
        </w:rPr>
        <w:t xml:space="preserve">Sidney Hoover: </w:t>
      </w:r>
      <w:hyperlink r:id="rId10" w:history="1">
        <w:r w:rsidR="0061558A" w:rsidRPr="009B141A">
          <w:rPr>
            <w:rStyle w:val="Hyperlink"/>
            <w:rFonts w:ascii="Garamond" w:hAnsi="Garamond"/>
            <w:sz w:val="24"/>
            <w:szCs w:val="24"/>
          </w:rPr>
          <w:t>Sidney.Hoover@outlook.com</w:t>
        </w:r>
      </w:hyperlink>
      <w:r w:rsidRPr="009B141A">
        <w:rPr>
          <w:rFonts w:ascii="Garamond" w:hAnsi="Garamond"/>
          <w:sz w:val="24"/>
          <w:szCs w:val="24"/>
        </w:rPr>
        <w:t xml:space="preserve"> – (205) 567-3248</w:t>
      </w:r>
    </w:p>
    <w:p w:rsidR="00D13FA2" w:rsidRDefault="00B87DC5">
      <w:pPr>
        <w:ind w:firstLine="720"/>
        <w:rPr>
          <w:rFonts w:ascii="Garamond" w:hAnsi="Garamond"/>
          <w:sz w:val="24"/>
          <w:szCs w:val="24"/>
        </w:rPr>
      </w:pPr>
      <w:bookmarkStart w:id="8" w:name="_GoBack"/>
      <w:bookmarkEnd w:id="8"/>
      <w:r>
        <w:rPr>
          <w:rFonts w:ascii="Garamond" w:hAnsi="Garamond"/>
          <w:sz w:val="24"/>
          <w:szCs w:val="24"/>
        </w:rPr>
        <w:t>OR</w:t>
      </w:r>
    </w:p>
    <w:p w:rsidR="00B87DC5" w:rsidRPr="009B141A" w:rsidRDefault="00B87DC5" w:rsidP="00F81D2C">
      <w:pPr>
        <w:rPr>
          <w:rFonts w:ascii="Garamond" w:hAnsi="Garamond"/>
          <w:sz w:val="24"/>
          <w:szCs w:val="24"/>
        </w:rPr>
      </w:pPr>
      <w:r>
        <w:rPr>
          <w:rFonts w:ascii="Garamond" w:hAnsi="Garamond"/>
          <w:sz w:val="24"/>
          <w:szCs w:val="24"/>
        </w:rPr>
        <w:t xml:space="preserve">Maranda Weathers: </w:t>
      </w:r>
      <w:hyperlink r:id="rId11" w:history="1">
        <w:r w:rsidRPr="00D25C78">
          <w:rPr>
            <w:rStyle w:val="Hyperlink"/>
            <w:rFonts w:ascii="Garamond" w:hAnsi="Garamond"/>
            <w:sz w:val="24"/>
            <w:szCs w:val="24"/>
          </w:rPr>
          <w:t>Maranda.Weathers@outlook.com</w:t>
        </w:r>
      </w:hyperlink>
      <w:r>
        <w:rPr>
          <w:rFonts w:ascii="Garamond" w:hAnsi="Garamond"/>
          <w:sz w:val="24"/>
          <w:szCs w:val="24"/>
        </w:rPr>
        <w:t xml:space="preserve"> – (334) 790-1526</w:t>
      </w:r>
    </w:p>
    <w:p w:rsidR="00BC728F" w:rsidRPr="009B141A" w:rsidRDefault="00F81D2C" w:rsidP="00E14069">
      <w:pPr>
        <w:rPr>
          <w:rFonts w:ascii="Garamond" w:hAnsi="Garamond"/>
          <w:sz w:val="24"/>
          <w:szCs w:val="24"/>
        </w:rPr>
      </w:pPr>
      <w:r w:rsidRPr="009B141A">
        <w:rPr>
          <w:rFonts w:ascii="Garamond" w:hAnsi="Garamond"/>
          <w:sz w:val="24"/>
          <w:szCs w:val="24"/>
        </w:rPr>
        <w:br w:type="page"/>
      </w:r>
    </w:p>
    <w:p w:rsidR="00F81D2C" w:rsidRPr="009B141A" w:rsidRDefault="00F81D2C" w:rsidP="00E14069">
      <w:pPr>
        <w:rPr>
          <w:rFonts w:ascii="Garamond" w:hAnsi="Garamond"/>
          <w:b/>
          <w:smallCaps/>
          <w:sz w:val="24"/>
          <w:szCs w:val="24"/>
        </w:rPr>
      </w:pPr>
      <w:r w:rsidRPr="009B141A">
        <w:rPr>
          <w:rFonts w:ascii="Garamond" w:hAnsi="Garamond"/>
          <w:b/>
          <w:smallCaps/>
          <w:sz w:val="28"/>
          <w:szCs w:val="28"/>
        </w:rPr>
        <w:t>Alabama Communities of Excellence (ACE)</w:t>
      </w:r>
      <w:r w:rsidRPr="009B141A">
        <w:rPr>
          <w:rFonts w:ascii="Garamond" w:hAnsi="Garamond"/>
          <w:b/>
          <w:smallCaps/>
          <w:sz w:val="24"/>
          <w:szCs w:val="24"/>
        </w:rPr>
        <w:t xml:space="preserve"> </w:t>
      </w:r>
    </w:p>
    <w:p w:rsidR="00F81D2C" w:rsidRPr="009B141A" w:rsidRDefault="000935F1" w:rsidP="00F81D2C">
      <w:pPr>
        <w:pStyle w:val="Title"/>
        <w:jc w:val="left"/>
        <w:rPr>
          <w:rFonts w:ascii="Garamond" w:hAnsi="Garamond"/>
          <w:smallCaps/>
          <w:szCs w:val="28"/>
        </w:rPr>
      </w:pPr>
      <w:ins w:id="9" w:author="Joseph Watts" w:date="2018-12-05T13:39:00Z">
        <w:r w:rsidRPr="009B141A">
          <w:rPr>
            <w:rFonts w:ascii="Garamond" w:hAnsi="Garamond"/>
            <w:smallCaps/>
            <w:szCs w:val="28"/>
          </w:rPr>
          <w:t>201</w:t>
        </w:r>
        <w:r>
          <w:rPr>
            <w:rFonts w:ascii="Garamond" w:hAnsi="Garamond"/>
            <w:smallCaps/>
            <w:szCs w:val="28"/>
          </w:rPr>
          <w:t>9</w:t>
        </w:r>
        <w:r w:rsidRPr="009B141A">
          <w:rPr>
            <w:rFonts w:ascii="Garamond" w:hAnsi="Garamond"/>
            <w:smallCaps/>
            <w:szCs w:val="28"/>
          </w:rPr>
          <w:t xml:space="preserve"> </w:t>
        </w:r>
      </w:ins>
      <w:r w:rsidR="00D3451E" w:rsidRPr="009B141A">
        <w:rPr>
          <w:rFonts w:ascii="Garamond" w:hAnsi="Garamond"/>
          <w:smallCaps/>
          <w:szCs w:val="28"/>
        </w:rPr>
        <w:t>Community Application And Information Form</w:t>
      </w:r>
    </w:p>
    <w:p w:rsidR="008A7186" w:rsidRPr="009B141A" w:rsidRDefault="008A7186" w:rsidP="00F81D2C">
      <w:pPr>
        <w:pStyle w:val="Title"/>
        <w:jc w:val="left"/>
        <w:rPr>
          <w:rFonts w:ascii="Garamond" w:hAnsi="Garamond"/>
          <w:smallCaps/>
          <w:szCs w:val="28"/>
        </w:rPr>
      </w:pPr>
    </w:p>
    <w:p w:rsidR="008A7186" w:rsidRPr="009B141A" w:rsidRDefault="008A7186" w:rsidP="00F81D2C">
      <w:pPr>
        <w:pStyle w:val="Title"/>
        <w:jc w:val="left"/>
        <w:rPr>
          <w:rFonts w:ascii="Garamond" w:hAnsi="Garamond"/>
          <w:i/>
          <w:szCs w:val="28"/>
          <w:u w:val="single"/>
        </w:rPr>
      </w:pPr>
      <w:r w:rsidRPr="009B141A">
        <w:rPr>
          <w:rFonts w:ascii="Garamond" w:hAnsi="Garamond"/>
          <w:smallCaps/>
          <w:szCs w:val="28"/>
        </w:rPr>
        <w:t xml:space="preserve">COMMUNITY NAME: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pStyle w:val="Subtitle"/>
        <w:jc w:val="left"/>
        <w:rPr>
          <w:rFonts w:ascii="Garamond" w:hAnsi="Garamond"/>
          <w:i/>
          <w:sz w:val="24"/>
        </w:rPr>
      </w:pPr>
    </w:p>
    <w:p w:rsidR="00F81D2C" w:rsidRPr="009B141A" w:rsidRDefault="00F81D2C" w:rsidP="00F81D2C">
      <w:pPr>
        <w:rPr>
          <w:rFonts w:ascii="Garamond" w:hAnsi="Garamond"/>
          <w:sz w:val="24"/>
          <w:szCs w:val="24"/>
        </w:rPr>
      </w:pPr>
      <w:r w:rsidRPr="009B141A">
        <w:rPr>
          <w:rFonts w:ascii="Garamond" w:hAnsi="Garamond"/>
          <w:sz w:val="24"/>
          <w:szCs w:val="24"/>
        </w:rPr>
        <w:t xml:space="preserve">The Alabama Communities of Excellence selection committee will use the information provided below to help determine which communities will participate in the ACE program. Community </w:t>
      </w:r>
      <w:r w:rsidRPr="009B141A">
        <w:rPr>
          <w:rFonts w:ascii="Garamond" w:hAnsi="Garamond"/>
          <w:b/>
          <w:bCs/>
          <w:sz w:val="24"/>
          <w:szCs w:val="24"/>
        </w:rPr>
        <w:t>capacity</w:t>
      </w:r>
      <w:r w:rsidRPr="009B141A">
        <w:rPr>
          <w:rFonts w:ascii="Garamond" w:hAnsi="Garamond"/>
          <w:sz w:val="24"/>
          <w:szCs w:val="24"/>
        </w:rPr>
        <w:t xml:space="preserve"> and </w:t>
      </w:r>
      <w:r w:rsidRPr="009B141A">
        <w:rPr>
          <w:rFonts w:ascii="Garamond" w:hAnsi="Garamond"/>
          <w:b/>
          <w:bCs/>
          <w:sz w:val="24"/>
          <w:szCs w:val="24"/>
        </w:rPr>
        <w:t>commitment</w:t>
      </w:r>
      <w:r w:rsidRPr="009B141A">
        <w:rPr>
          <w:rFonts w:ascii="Garamond" w:hAnsi="Garamond"/>
          <w:sz w:val="24"/>
          <w:szCs w:val="24"/>
        </w:rPr>
        <w:t xml:space="preserve"> are essential in the selection process.  Communities not selected will be provided with feedback and recommendations to become a stronger candidate for selection in future years.</w:t>
      </w:r>
    </w:p>
    <w:p w:rsidR="00F81D2C" w:rsidRPr="009B141A" w:rsidRDefault="00F81D2C" w:rsidP="00F81D2C">
      <w:pPr>
        <w:rPr>
          <w:rFonts w:ascii="Garamond" w:hAnsi="Garamond"/>
          <w:sz w:val="24"/>
          <w:szCs w:val="24"/>
        </w:rPr>
      </w:pPr>
    </w:p>
    <w:p w:rsidR="00F81D2C" w:rsidRPr="009B141A" w:rsidRDefault="00F81D2C" w:rsidP="00F81D2C">
      <w:pPr>
        <w:rPr>
          <w:rFonts w:ascii="Garamond" w:hAnsi="Garamond"/>
          <w:b/>
          <w:sz w:val="24"/>
          <w:szCs w:val="24"/>
        </w:rPr>
      </w:pPr>
      <w:r w:rsidRPr="009B141A">
        <w:rPr>
          <w:rFonts w:ascii="Garamond" w:hAnsi="Garamond"/>
          <w:b/>
          <w:sz w:val="24"/>
          <w:szCs w:val="24"/>
        </w:rPr>
        <w:t xml:space="preserve">Please respond to each of the requested information items. </w:t>
      </w:r>
    </w:p>
    <w:p w:rsidR="00F81D2C" w:rsidRPr="009B141A" w:rsidRDefault="00F81D2C" w:rsidP="00F81D2C">
      <w:pPr>
        <w:rPr>
          <w:rFonts w:ascii="Garamond" w:hAnsi="Garamond"/>
          <w:b/>
          <w:sz w:val="24"/>
          <w:szCs w:val="24"/>
        </w:rPr>
      </w:pPr>
    </w:p>
    <w:p w:rsidR="00F81D2C" w:rsidRPr="009B141A" w:rsidRDefault="00F81D2C" w:rsidP="00F81D2C">
      <w:pPr>
        <w:rPr>
          <w:rFonts w:ascii="Garamond" w:hAnsi="Garamond"/>
          <w:b/>
          <w:sz w:val="24"/>
          <w:szCs w:val="24"/>
          <w:u w:val="single"/>
        </w:rPr>
      </w:pPr>
      <w:r w:rsidRPr="009B141A">
        <w:rPr>
          <w:rFonts w:ascii="Garamond" w:hAnsi="Garamond"/>
          <w:b/>
          <w:sz w:val="24"/>
          <w:szCs w:val="24"/>
          <w:u w:val="single"/>
        </w:rPr>
        <w:t>Contact Information</w:t>
      </w:r>
    </w:p>
    <w:p w:rsidR="00F81D2C" w:rsidRPr="009B141A" w:rsidRDefault="00F81D2C" w:rsidP="00F81D2C">
      <w:pPr>
        <w:spacing w:line="360" w:lineRule="auto"/>
        <w:rPr>
          <w:rFonts w:ascii="Garamond" w:hAnsi="Garamond"/>
          <w:sz w:val="24"/>
          <w:szCs w:val="24"/>
        </w:rPr>
      </w:pP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 xml:space="preserve">Name of </w:t>
      </w:r>
      <w:r w:rsidR="00D3451E" w:rsidRPr="009B141A">
        <w:rPr>
          <w:rFonts w:ascii="Garamond" w:hAnsi="Garamond"/>
          <w:sz w:val="24"/>
          <w:szCs w:val="24"/>
        </w:rPr>
        <w:t>C</w:t>
      </w:r>
      <w:r w:rsidRPr="009B141A">
        <w:rPr>
          <w:rFonts w:ascii="Garamond" w:hAnsi="Garamond"/>
          <w:sz w:val="24"/>
          <w:szCs w:val="24"/>
        </w:rPr>
        <w:t>ommunity:</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962B7B" w:rsidRPr="009B141A" w:rsidRDefault="00F81D2C" w:rsidP="00F81D2C">
      <w:pPr>
        <w:spacing w:line="360" w:lineRule="auto"/>
        <w:rPr>
          <w:rFonts w:ascii="Garamond" w:hAnsi="Garamond"/>
          <w:sz w:val="24"/>
          <w:szCs w:val="24"/>
        </w:rPr>
      </w:pPr>
      <w:r w:rsidRPr="009B141A">
        <w:rPr>
          <w:rFonts w:ascii="Garamond" w:hAnsi="Garamond"/>
          <w:sz w:val="24"/>
          <w:szCs w:val="24"/>
        </w:rPr>
        <w:t>Name of Mayor:</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r w:rsidR="00D3451E" w:rsidRPr="009B141A">
        <w:rPr>
          <w:rFonts w:ascii="Garamond" w:hAnsi="Garamond"/>
          <w:sz w:val="24"/>
          <w:szCs w:val="24"/>
        </w:rPr>
        <w:t xml:space="preserve"> </w:t>
      </w:r>
      <w:r w:rsidR="00962B7B" w:rsidRPr="009B141A">
        <w:rPr>
          <w:rFonts w:ascii="Garamond" w:hAnsi="Garamond"/>
          <w:sz w:val="24"/>
          <w:szCs w:val="24"/>
        </w:rPr>
        <w:br/>
        <w:t xml:space="preserve">Mailing </w:t>
      </w:r>
      <w:r w:rsidR="000D3E1E" w:rsidRPr="009B141A">
        <w:rPr>
          <w:rFonts w:ascii="Garamond" w:hAnsi="Garamond"/>
          <w:sz w:val="24"/>
          <w:szCs w:val="24"/>
        </w:rPr>
        <w:t>Address:</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r w:rsidR="00D3451E" w:rsidRPr="009B141A">
        <w:rPr>
          <w:rFonts w:ascii="Garamond" w:hAnsi="Garamond"/>
          <w:sz w:val="24"/>
          <w:szCs w:val="24"/>
        </w:rPr>
        <w:t xml:space="preserve"> </w:t>
      </w:r>
    </w:p>
    <w:p w:rsidR="00F81D2C" w:rsidRPr="009B141A" w:rsidRDefault="00962B7B" w:rsidP="00F81D2C">
      <w:pPr>
        <w:spacing w:line="360" w:lineRule="auto"/>
        <w:rPr>
          <w:rFonts w:ascii="Garamond" w:hAnsi="Garamond"/>
          <w:sz w:val="24"/>
          <w:szCs w:val="24"/>
        </w:rPr>
      </w:pPr>
      <w:r w:rsidRPr="009B141A">
        <w:rPr>
          <w:rFonts w:ascii="Garamond" w:hAnsi="Garamond"/>
          <w:sz w:val="24"/>
          <w:szCs w:val="24"/>
        </w:rPr>
        <w:t xml:space="preserve">City: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tab/>
      </w:r>
      <w:r w:rsidRPr="009B141A">
        <w:rPr>
          <w:rFonts w:ascii="Garamond" w:hAnsi="Garamond"/>
          <w:spacing w:val="3"/>
        </w:rPr>
        <w:tab/>
      </w:r>
      <w:r w:rsidRPr="009B141A">
        <w:rPr>
          <w:rFonts w:ascii="Garamond" w:hAnsi="Garamond"/>
          <w:spacing w:val="3"/>
        </w:rPr>
        <w:tab/>
        <w:t xml:space="preserve">Zip: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00F81D2C" w:rsidRPr="009B141A">
        <w:rPr>
          <w:rFonts w:ascii="Garamond" w:hAnsi="Garamond"/>
          <w:sz w:val="24"/>
          <w:szCs w:val="24"/>
        </w:rPr>
        <w:br/>
        <w:t>Phone:</w:t>
      </w:r>
      <w:r w:rsidR="00F81D2C" w:rsidRPr="009B141A">
        <w:rPr>
          <w:rFonts w:ascii="Garamond" w:hAnsi="Garamond"/>
          <w:sz w:val="24"/>
          <w:szCs w:val="24"/>
        </w:rPr>
        <w:tab/>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r w:rsidR="00D3451E" w:rsidRPr="009B141A">
        <w:rPr>
          <w:rFonts w:ascii="Garamond" w:hAnsi="Garamond"/>
          <w:spacing w:val="3"/>
        </w:rPr>
        <w:tab/>
      </w:r>
      <w:r w:rsidR="00D3451E" w:rsidRPr="009B141A">
        <w:rPr>
          <w:rFonts w:ascii="Garamond" w:hAnsi="Garamond"/>
          <w:spacing w:val="3"/>
        </w:rPr>
        <w:tab/>
      </w:r>
      <w:r w:rsidR="00F81D2C" w:rsidRPr="009B141A">
        <w:rPr>
          <w:rFonts w:ascii="Garamond" w:hAnsi="Garamond"/>
          <w:sz w:val="24"/>
          <w:szCs w:val="24"/>
        </w:rPr>
        <w:t>Fax:</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Email:</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rPr>
      </w:pP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Name of additional contact person:</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r w:rsidR="00D3451E" w:rsidRPr="009B141A">
        <w:rPr>
          <w:rFonts w:ascii="Garamond" w:hAnsi="Garamond"/>
          <w:sz w:val="24"/>
          <w:szCs w:val="24"/>
        </w:rPr>
        <w:t xml:space="preserve"> </w:t>
      </w:r>
    </w:p>
    <w:p w:rsidR="00962B7B" w:rsidRPr="009B141A" w:rsidRDefault="00962B7B" w:rsidP="00F81D2C">
      <w:pPr>
        <w:spacing w:line="360" w:lineRule="auto"/>
        <w:rPr>
          <w:rFonts w:ascii="Garamond" w:hAnsi="Garamond"/>
          <w:sz w:val="24"/>
          <w:szCs w:val="24"/>
        </w:rPr>
      </w:pPr>
      <w:r w:rsidRPr="009B141A">
        <w:rPr>
          <w:rFonts w:ascii="Garamond" w:hAnsi="Garamond"/>
          <w:sz w:val="24"/>
          <w:szCs w:val="24"/>
        </w:rPr>
        <w:t xml:space="preserve">Title: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tab/>
      </w:r>
      <w:r w:rsidRPr="009B141A">
        <w:rPr>
          <w:rFonts w:ascii="Garamond" w:hAnsi="Garamond"/>
          <w:spacing w:val="3"/>
        </w:rPr>
        <w:tab/>
      </w:r>
      <w:r w:rsidRPr="009B141A">
        <w:rPr>
          <w:rFonts w:ascii="Garamond" w:hAnsi="Garamond"/>
          <w:spacing w:val="3"/>
        </w:rPr>
        <w:tab/>
      </w:r>
    </w:p>
    <w:p w:rsidR="00D3451E" w:rsidRPr="009B141A" w:rsidRDefault="00962B7B" w:rsidP="00D3451E">
      <w:pPr>
        <w:spacing w:line="360" w:lineRule="auto"/>
        <w:rPr>
          <w:rFonts w:ascii="Garamond" w:hAnsi="Garamond"/>
          <w:spacing w:val="3"/>
        </w:rPr>
      </w:pPr>
      <w:r w:rsidRPr="009B141A">
        <w:rPr>
          <w:rFonts w:ascii="Garamond" w:hAnsi="Garamond"/>
          <w:sz w:val="24"/>
          <w:szCs w:val="24"/>
        </w:rPr>
        <w:t xml:space="preserve">Mailing </w:t>
      </w:r>
      <w:r w:rsidR="00F81D2C" w:rsidRPr="009B141A">
        <w:rPr>
          <w:rFonts w:ascii="Garamond" w:hAnsi="Garamond"/>
          <w:sz w:val="24"/>
          <w:szCs w:val="24"/>
        </w:rPr>
        <w:t>Address:</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962B7B" w:rsidRPr="009B141A" w:rsidRDefault="00962B7B" w:rsidP="00D3451E">
      <w:pPr>
        <w:spacing w:line="360" w:lineRule="auto"/>
        <w:rPr>
          <w:rFonts w:ascii="Garamond" w:hAnsi="Garamond"/>
          <w:sz w:val="24"/>
          <w:szCs w:val="24"/>
          <w:u w:val="single"/>
        </w:rPr>
      </w:pPr>
      <w:r w:rsidRPr="009B141A">
        <w:rPr>
          <w:rFonts w:ascii="Garamond" w:hAnsi="Garamond"/>
          <w:sz w:val="24"/>
          <w:szCs w:val="24"/>
        </w:rPr>
        <w:t xml:space="preserve">City: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tab/>
      </w:r>
      <w:r w:rsidRPr="009B141A">
        <w:rPr>
          <w:rFonts w:ascii="Garamond" w:hAnsi="Garamond"/>
          <w:spacing w:val="3"/>
        </w:rPr>
        <w:tab/>
      </w:r>
      <w:r w:rsidRPr="009B141A">
        <w:rPr>
          <w:rFonts w:ascii="Garamond" w:hAnsi="Garamond"/>
          <w:spacing w:val="3"/>
        </w:rPr>
        <w:tab/>
        <w:t xml:space="preserve">Zip: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Phone:</w:t>
      </w:r>
      <w:r w:rsidRPr="009B141A">
        <w:rPr>
          <w:rFonts w:ascii="Garamond" w:hAnsi="Garamond"/>
          <w:sz w:val="24"/>
          <w:szCs w:val="24"/>
        </w:rPr>
        <w:tab/>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r w:rsidR="00D3451E" w:rsidRPr="009B141A">
        <w:rPr>
          <w:rFonts w:ascii="Garamond" w:hAnsi="Garamond"/>
          <w:spacing w:val="3"/>
        </w:rPr>
        <w:tab/>
      </w:r>
      <w:r w:rsidR="00D3451E" w:rsidRPr="009B141A">
        <w:rPr>
          <w:rFonts w:ascii="Garamond" w:hAnsi="Garamond"/>
          <w:spacing w:val="3"/>
        </w:rPr>
        <w:tab/>
      </w:r>
      <w:r w:rsidRPr="009B141A">
        <w:rPr>
          <w:rFonts w:ascii="Garamond" w:hAnsi="Garamond"/>
          <w:sz w:val="24"/>
          <w:szCs w:val="24"/>
        </w:rPr>
        <w:t>Fax:</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Email:</w:t>
      </w:r>
      <w:r w:rsidR="00D3451E"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b/>
          <w:sz w:val="24"/>
          <w:szCs w:val="24"/>
        </w:rPr>
      </w:pPr>
    </w:p>
    <w:p w:rsidR="00F81D2C" w:rsidRPr="009B141A" w:rsidRDefault="00F81D2C" w:rsidP="00F81D2C">
      <w:pPr>
        <w:spacing w:line="360" w:lineRule="auto"/>
        <w:rPr>
          <w:rFonts w:ascii="Garamond" w:hAnsi="Garamond"/>
          <w:b/>
          <w:sz w:val="24"/>
          <w:szCs w:val="24"/>
        </w:rPr>
      </w:pPr>
    </w:p>
    <w:p w:rsidR="008A7186" w:rsidRPr="009B141A" w:rsidRDefault="00F81D2C" w:rsidP="00F81D2C">
      <w:pPr>
        <w:spacing w:line="360" w:lineRule="auto"/>
        <w:rPr>
          <w:rFonts w:ascii="Garamond" w:hAnsi="Garamond"/>
          <w:b/>
          <w:smallCaps/>
          <w:sz w:val="28"/>
          <w:szCs w:val="28"/>
        </w:rPr>
      </w:pPr>
      <w:r w:rsidRPr="009B141A">
        <w:rPr>
          <w:rFonts w:ascii="Garamond" w:hAnsi="Garamond"/>
          <w:b/>
          <w:sz w:val="24"/>
          <w:szCs w:val="24"/>
        </w:rPr>
        <w:br w:type="page"/>
      </w:r>
      <w:r w:rsidRPr="009B141A">
        <w:rPr>
          <w:rFonts w:ascii="Garamond" w:hAnsi="Garamond"/>
          <w:b/>
          <w:smallCaps/>
          <w:sz w:val="28"/>
          <w:szCs w:val="28"/>
        </w:rPr>
        <w:t>Community</w:t>
      </w:r>
      <w:r w:rsidR="008A7186" w:rsidRPr="009B141A">
        <w:rPr>
          <w:rFonts w:ascii="Garamond" w:hAnsi="Garamond"/>
          <w:b/>
          <w:smallCaps/>
          <w:sz w:val="28"/>
          <w:szCs w:val="28"/>
        </w:rPr>
        <w:t xml:space="preserve"> Name:  </w:t>
      </w:r>
      <w:r w:rsidR="00D13FA2" w:rsidRPr="009B141A">
        <w:rPr>
          <w:rFonts w:ascii="Garamond" w:hAnsi="Garamond"/>
          <w:spacing w:val="3"/>
        </w:rPr>
        <w:fldChar w:fldCharType="begin">
          <w:ffData>
            <w:name w:val="Text2"/>
            <w:enabled/>
            <w:calcOnExit w:val="0"/>
            <w:textInput/>
          </w:ffData>
        </w:fldChar>
      </w:r>
      <w:r w:rsidR="008A7186"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8A7186" w:rsidRPr="009B141A">
        <w:rPr>
          <w:rFonts w:ascii="Garamond" w:hAnsi="Garamond"/>
          <w:noProof/>
          <w:spacing w:val="3"/>
        </w:rPr>
        <w:t> </w:t>
      </w:r>
      <w:r w:rsidR="008A7186" w:rsidRPr="009B141A">
        <w:rPr>
          <w:rFonts w:ascii="Garamond" w:hAnsi="Garamond"/>
          <w:noProof/>
          <w:spacing w:val="3"/>
        </w:rPr>
        <w:t> </w:t>
      </w:r>
      <w:r w:rsidR="008A7186" w:rsidRPr="009B141A">
        <w:rPr>
          <w:rFonts w:ascii="Garamond" w:hAnsi="Garamond"/>
          <w:noProof/>
          <w:spacing w:val="3"/>
        </w:rPr>
        <w:t> </w:t>
      </w:r>
      <w:r w:rsidR="008A7186" w:rsidRPr="009B141A">
        <w:rPr>
          <w:rFonts w:ascii="Garamond" w:hAnsi="Garamond"/>
          <w:noProof/>
          <w:spacing w:val="3"/>
        </w:rPr>
        <w:t> </w:t>
      </w:r>
      <w:r w:rsidR="008A7186" w:rsidRPr="009B141A">
        <w:rPr>
          <w:rFonts w:ascii="Garamond" w:hAnsi="Garamond"/>
          <w:noProof/>
          <w:spacing w:val="3"/>
        </w:rPr>
        <w:t> </w:t>
      </w:r>
      <w:r w:rsidR="00D13FA2" w:rsidRPr="009B141A">
        <w:rPr>
          <w:rFonts w:ascii="Garamond" w:hAnsi="Garamond"/>
          <w:spacing w:val="3"/>
        </w:rPr>
        <w:fldChar w:fldCharType="end"/>
      </w:r>
    </w:p>
    <w:p w:rsidR="00F81D2C" w:rsidRPr="009B141A" w:rsidRDefault="008A7186" w:rsidP="00F81D2C">
      <w:pPr>
        <w:spacing w:line="360" w:lineRule="auto"/>
        <w:rPr>
          <w:rFonts w:ascii="Garamond" w:hAnsi="Garamond"/>
          <w:b/>
          <w:sz w:val="28"/>
          <w:szCs w:val="28"/>
        </w:rPr>
      </w:pPr>
      <w:r w:rsidRPr="009B141A">
        <w:rPr>
          <w:rFonts w:ascii="Garamond" w:hAnsi="Garamond"/>
          <w:b/>
          <w:smallCaps/>
          <w:sz w:val="28"/>
          <w:szCs w:val="28"/>
        </w:rPr>
        <w:t>Community</w:t>
      </w:r>
      <w:r w:rsidR="00F81D2C" w:rsidRPr="009B141A">
        <w:rPr>
          <w:rFonts w:ascii="Garamond" w:hAnsi="Garamond"/>
          <w:b/>
          <w:smallCaps/>
          <w:sz w:val="28"/>
          <w:szCs w:val="28"/>
        </w:rPr>
        <w:t xml:space="preserve"> Information and Governance</w:t>
      </w: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 xml:space="preserve">1. What is </w:t>
      </w:r>
      <w:r w:rsidR="0070515E" w:rsidRPr="009B141A">
        <w:rPr>
          <w:rFonts w:ascii="Garamond" w:hAnsi="Garamond"/>
          <w:sz w:val="24"/>
          <w:szCs w:val="24"/>
        </w:rPr>
        <w:t xml:space="preserve">the </w:t>
      </w:r>
      <w:r w:rsidR="009B27B7" w:rsidRPr="009B141A">
        <w:rPr>
          <w:rFonts w:ascii="Garamond" w:hAnsi="Garamond"/>
          <w:sz w:val="24"/>
          <w:szCs w:val="24"/>
        </w:rPr>
        <w:t>community’s</w:t>
      </w:r>
      <w:r w:rsidR="00FC559E" w:rsidRPr="009B141A">
        <w:rPr>
          <w:rFonts w:ascii="Garamond" w:hAnsi="Garamond"/>
          <w:sz w:val="24"/>
          <w:szCs w:val="24"/>
        </w:rPr>
        <w:t xml:space="preserve">: </w:t>
      </w:r>
      <w:r w:rsidRPr="009B141A">
        <w:rPr>
          <w:rFonts w:ascii="Garamond" w:hAnsi="Garamond"/>
          <w:sz w:val="24"/>
          <w:szCs w:val="24"/>
        </w:rPr>
        <w:t xml:space="preserve"> </w:t>
      </w:r>
      <w:r w:rsidR="00FC559E" w:rsidRPr="009B141A">
        <w:rPr>
          <w:rFonts w:ascii="Garamond" w:hAnsi="Garamond"/>
          <w:sz w:val="24"/>
          <w:szCs w:val="24"/>
        </w:rPr>
        <w:tab/>
        <w:t>C</w:t>
      </w:r>
      <w:r w:rsidRPr="009B141A">
        <w:rPr>
          <w:rFonts w:ascii="Garamond" w:hAnsi="Garamond"/>
          <w:sz w:val="24"/>
          <w:szCs w:val="24"/>
        </w:rPr>
        <w:t xml:space="preserve">urrent population? </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bookmarkStart w:id="10" w:name="Text2"/>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bookmarkEnd w:id="10"/>
      <w:r w:rsidR="00D1732C" w:rsidRPr="009B141A">
        <w:rPr>
          <w:rFonts w:ascii="Garamond" w:hAnsi="Garamond"/>
          <w:sz w:val="24"/>
          <w:szCs w:val="24"/>
        </w:rPr>
        <w:t xml:space="preserve"> </w:t>
      </w:r>
      <w:r w:rsidR="00546826" w:rsidRPr="009B141A">
        <w:rPr>
          <w:rFonts w:ascii="Garamond" w:hAnsi="Garamond"/>
          <w:sz w:val="24"/>
          <w:szCs w:val="24"/>
        </w:rPr>
        <w:tab/>
        <w:t xml:space="preserve">Median Income   </w:t>
      </w:r>
      <w:r w:rsidR="00D13FA2" w:rsidRPr="009B141A">
        <w:rPr>
          <w:rFonts w:ascii="Garamond" w:hAnsi="Garamond"/>
          <w:sz w:val="24"/>
          <w:szCs w:val="24"/>
        </w:rPr>
        <w:fldChar w:fldCharType="begin">
          <w:ffData>
            <w:name w:val="Text2"/>
            <w:enabled/>
            <w:calcOnExit w:val="0"/>
            <w:textInput/>
          </w:ffData>
        </w:fldChar>
      </w:r>
      <w:r w:rsidR="00546826"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546826" w:rsidRPr="009B141A">
        <w:rPr>
          <w:rFonts w:ascii="Garamond" w:hAnsi="Garamond"/>
          <w:sz w:val="24"/>
          <w:szCs w:val="24"/>
        </w:rPr>
        <w:t> </w:t>
      </w:r>
      <w:r w:rsidR="00546826" w:rsidRPr="009B141A">
        <w:rPr>
          <w:rFonts w:ascii="Garamond" w:hAnsi="Garamond"/>
          <w:sz w:val="24"/>
          <w:szCs w:val="24"/>
        </w:rPr>
        <w:t> </w:t>
      </w:r>
      <w:r w:rsidR="00546826" w:rsidRPr="009B141A">
        <w:rPr>
          <w:rFonts w:ascii="Garamond" w:hAnsi="Garamond"/>
          <w:sz w:val="24"/>
          <w:szCs w:val="24"/>
        </w:rPr>
        <w:t> </w:t>
      </w:r>
      <w:r w:rsidR="00546826" w:rsidRPr="009B141A">
        <w:rPr>
          <w:rFonts w:ascii="Garamond" w:hAnsi="Garamond"/>
          <w:sz w:val="24"/>
          <w:szCs w:val="24"/>
        </w:rPr>
        <w:t> </w:t>
      </w:r>
      <w:r w:rsidR="00546826" w:rsidRPr="009B141A">
        <w:rPr>
          <w:rFonts w:ascii="Garamond" w:hAnsi="Garamond"/>
          <w:sz w:val="24"/>
          <w:szCs w:val="24"/>
        </w:rPr>
        <w:t> </w:t>
      </w:r>
      <w:r w:rsidR="00D13FA2" w:rsidRPr="009B141A">
        <w:rPr>
          <w:rFonts w:ascii="Garamond" w:hAnsi="Garamond"/>
          <w:sz w:val="24"/>
          <w:szCs w:val="24"/>
        </w:rPr>
        <w:fldChar w:fldCharType="end"/>
      </w:r>
    </w:p>
    <w:p w:rsidR="00B73AC9" w:rsidRPr="009B141A" w:rsidRDefault="00B73AC9" w:rsidP="00C8458F">
      <w:pPr>
        <w:spacing w:line="360" w:lineRule="auto"/>
        <w:rPr>
          <w:rFonts w:ascii="Garamond" w:hAnsi="Garamond"/>
          <w:sz w:val="24"/>
          <w:szCs w:val="24"/>
        </w:rPr>
      </w:pPr>
      <w:r w:rsidRPr="009B141A">
        <w:rPr>
          <w:rFonts w:ascii="Garamond" w:hAnsi="Garamond"/>
          <w:sz w:val="24"/>
          <w:szCs w:val="24"/>
        </w:rPr>
        <w:t xml:space="preserve">Median Age </w:t>
      </w:r>
      <w:r w:rsidR="00D13FA2" w:rsidRPr="009B141A">
        <w:rPr>
          <w:rFonts w:ascii="Garamond" w:hAnsi="Garamond"/>
          <w:sz w:val="24"/>
          <w:szCs w:val="24"/>
        </w:rPr>
        <w:fldChar w:fldCharType="begin">
          <w:ffData>
            <w:name w:val="Text2"/>
            <w:enabled/>
            <w:calcOnExit w:val="0"/>
            <w:textInput/>
          </w:ffData>
        </w:fldChar>
      </w:r>
      <w:r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00D13FA2" w:rsidRPr="009B141A">
        <w:rPr>
          <w:rFonts w:ascii="Garamond" w:hAnsi="Garamond"/>
          <w:sz w:val="24"/>
          <w:szCs w:val="24"/>
        </w:rPr>
        <w:fldChar w:fldCharType="end"/>
      </w:r>
      <w:r w:rsidRPr="009B141A">
        <w:rPr>
          <w:rFonts w:ascii="Garamond" w:hAnsi="Garamond"/>
          <w:sz w:val="24"/>
          <w:szCs w:val="24"/>
        </w:rPr>
        <w:t xml:space="preserve"> </w:t>
      </w:r>
      <w:r w:rsidRPr="009B141A">
        <w:rPr>
          <w:rFonts w:ascii="Garamond" w:hAnsi="Garamond"/>
          <w:sz w:val="24"/>
          <w:szCs w:val="24"/>
        </w:rPr>
        <w:tab/>
      </w:r>
      <w:r w:rsidR="00C8458F" w:rsidRPr="009B141A">
        <w:rPr>
          <w:rFonts w:ascii="Garamond" w:hAnsi="Garamond"/>
          <w:sz w:val="24"/>
          <w:szCs w:val="24"/>
        </w:rPr>
        <w:tab/>
      </w:r>
      <w:r w:rsidR="00630AB6" w:rsidRPr="009B141A">
        <w:rPr>
          <w:rFonts w:ascii="Garamond" w:hAnsi="Garamond"/>
          <w:sz w:val="24"/>
          <w:szCs w:val="24"/>
        </w:rPr>
        <w:t xml:space="preserve">      </w:t>
      </w:r>
      <w:r w:rsidRPr="009B141A">
        <w:rPr>
          <w:rFonts w:ascii="Garamond" w:hAnsi="Garamond"/>
          <w:sz w:val="24"/>
          <w:szCs w:val="24"/>
        </w:rPr>
        <w:t>%</w:t>
      </w:r>
      <w:r w:rsidR="00C8458F" w:rsidRPr="009B141A">
        <w:rPr>
          <w:rFonts w:ascii="Garamond" w:hAnsi="Garamond"/>
          <w:sz w:val="24"/>
          <w:szCs w:val="24"/>
        </w:rPr>
        <w:t xml:space="preserve"> Caucasian  </w:t>
      </w:r>
      <w:r w:rsidR="00D13FA2" w:rsidRPr="009B141A">
        <w:rPr>
          <w:rFonts w:ascii="Garamond" w:hAnsi="Garamond"/>
          <w:sz w:val="24"/>
          <w:szCs w:val="24"/>
        </w:rPr>
        <w:fldChar w:fldCharType="begin">
          <w:ffData>
            <w:name w:val="Text2"/>
            <w:enabled/>
            <w:calcOnExit w:val="0"/>
            <w:textInput/>
          </w:ffData>
        </w:fldChar>
      </w:r>
      <w:r w:rsidR="00C8458F"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D13FA2" w:rsidRPr="009B141A">
        <w:rPr>
          <w:rFonts w:ascii="Garamond" w:hAnsi="Garamond"/>
          <w:sz w:val="24"/>
          <w:szCs w:val="24"/>
        </w:rPr>
        <w:fldChar w:fldCharType="end"/>
      </w:r>
      <w:r w:rsidR="00C8458F" w:rsidRPr="009B141A">
        <w:rPr>
          <w:rFonts w:ascii="Garamond" w:hAnsi="Garamond"/>
          <w:sz w:val="24"/>
          <w:szCs w:val="24"/>
        </w:rPr>
        <w:tab/>
        <w:t xml:space="preserve">% Black  </w:t>
      </w:r>
      <w:r w:rsidR="00D13FA2" w:rsidRPr="009B141A">
        <w:rPr>
          <w:rFonts w:ascii="Garamond" w:hAnsi="Garamond"/>
          <w:sz w:val="24"/>
          <w:szCs w:val="24"/>
        </w:rPr>
        <w:fldChar w:fldCharType="begin">
          <w:ffData>
            <w:name w:val="Text2"/>
            <w:enabled/>
            <w:calcOnExit w:val="0"/>
            <w:textInput/>
          </w:ffData>
        </w:fldChar>
      </w:r>
      <w:r w:rsidR="00C8458F"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D13FA2" w:rsidRPr="009B141A">
        <w:rPr>
          <w:rFonts w:ascii="Garamond" w:hAnsi="Garamond"/>
          <w:sz w:val="24"/>
          <w:szCs w:val="24"/>
        </w:rPr>
        <w:fldChar w:fldCharType="end"/>
      </w:r>
      <w:r w:rsidR="00C8458F" w:rsidRPr="009B141A">
        <w:rPr>
          <w:rFonts w:ascii="Garamond" w:hAnsi="Garamond"/>
          <w:sz w:val="24"/>
          <w:szCs w:val="24"/>
        </w:rPr>
        <w:tab/>
        <w:t xml:space="preserve">%Other  </w:t>
      </w:r>
      <w:r w:rsidR="00D13FA2" w:rsidRPr="009B141A">
        <w:rPr>
          <w:rFonts w:ascii="Garamond" w:hAnsi="Garamond"/>
          <w:sz w:val="24"/>
          <w:szCs w:val="24"/>
        </w:rPr>
        <w:fldChar w:fldCharType="begin">
          <w:ffData>
            <w:name w:val="Text2"/>
            <w:enabled/>
            <w:calcOnExit w:val="0"/>
            <w:textInput/>
          </w:ffData>
        </w:fldChar>
      </w:r>
      <w:r w:rsidR="00C8458F"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C8458F" w:rsidRPr="009B141A">
        <w:rPr>
          <w:rFonts w:ascii="Garamond" w:hAnsi="Garamond"/>
          <w:sz w:val="24"/>
          <w:szCs w:val="24"/>
        </w:rPr>
        <w:t> </w:t>
      </w:r>
      <w:r w:rsidR="00D13FA2" w:rsidRPr="009B141A">
        <w:rPr>
          <w:rFonts w:ascii="Garamond" w:hAnsi="Garamond"/>
          <w:sz w:val="24"/>
          <w:szCs w:val="24"/>
        </w:rPr>
        <w:fldChar w:fldCharType="end"/>
      </w:r>
      <w:r w:rsidR="00C8458F" w:rsidRPr="009B141A">
        <w:rPr>
          <w:rFonts w:ascii="Garamond" w:hAnsi="Garamond"/>
          <w:sz w:val="24"/>
          <w:szCs w:val="24"/>
        </w:rPr>
        <w:t xml:space="preserve">  </w:t>
      </w:r>
    </w:p>
    <w:p w:rsidR="00F81D2C" w:rsidRPr="009B141A" w:rsidRDefault="00B73AC9" w:rsidP="00B73AC9">
      <w:pPr>
        <w:rPr>
          <w:rFonts w:ascii="Garamond" w:hAnsi="Garamond"/>
          <w:sz w:val="24"/>
          <w:szCs w:val="24"/>
        </w:rPr>
      </w:pPr>
      <w:r w:rsidRPr="009B141A">
        <w:rPr>
          <w:rFonts w:ascii="Garamond" w:hAnsi="Garamond"/>
          <w:sz w:val="24"/>
          <w:szCs w:val="24"/>
        </w:rPr>
        <w:t>2.</w:t>
      </w:r>
      <w:r w:rsidR="00F81D2C" w:rsidRPr="009B141A">
        <w:rPr>
          <w:rFonts w:ascii="Garamond" w:hAnsi="Garamond"/>
          <w:sz w:val="24"/>
          <w:szCs w:val="24"/>
        </w:rPr>
        <w:t xml:space="preserve"> What is </w:t>
      </w:r>
      <w:r w:rsidR="0070515E" w:rsidRPr="009B141A">
        <w:rPr>
          <w:rFonts w:ascii="Garamond" w:hAnsi="Garamond"/>
          <w:sz w:val="24"/>
          <w:szCs w:val="24"/>
        </w:rPr>
        <w:t xml:space="preserve">the </w:t>
      </w:r>
      <w:r w:rsidR="009B27B7" w:rsidRPr="009B141A">
        <w:rPr>
          <w:rFonts w:ascii="Garamond" w:hAnsi="Garamond"/>
          <w:sz w:val="24"/>
          <w:szCs w:val="24"/>
        </w:rPr>
        <w:t>community</w:t>
      </w:r>
      <w:r w:rsidR="00F81D2C" w:rsidRPr="009B141A">
        <w:rPr>
          <w:rFonts w:ascii="Garamond" w:hAnsi="Garamond"/>
          <w:sz w:val="24"/>
          <w:szCs w:val="24"/>
        </w:rPr>
        <w:t xml:space="preserve">’s website </w:t>
      </w:r>
      <w:r w:rsidR="00305DDE">
        <w:rPr>
          <w:rFonts w:ascii="Garamond" w:hAnsi="Garamond"/>
          <w:sz w:val="24"/>
          <w:szCs w:val="24"/>
        </w:rPr>
        <w:t xml:space="preserve">and/or Facebook </w:t>
      </w:r>
      <w:r w:rsidR="00F81D2C" w:rsidRPr="009B141A">
        <w:rPr>
          <w:rFonts w:ascii="Garamond" w:hAnsi="Garamond"/>
          <w:sz w:val="24"/>
          <w:szCs w:val="24"/>
        </w:rPr>
        <w:t xml:space="preserve">address?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9B27B7" w:rsidRPr="009B141A" w:rsidRDefault="009B27B7" w:rsidP="00B73AC9">
      <w:pPr>
        <w:rPr>
          <w:rFonts w:ascii="Garamond" w:hAnsi="Garamond"/>
          <w:sz w:val="24"/>
          <w:szCs w:val="24"/>
        </w:rPr>
      </w:pPr>
    </w:p>
    <w:p w:rsidR="00F81D2C" w:rsidRPr="009B141A" w:rsidRDefault="00B73AC9" w:rsidP="00546826">
      <w:pPr>
        <w:spacing w:line="360" w:lineRule="auto"/>
        <w:rPr>
          <w:rFonts w:ascii="Garamond" w:hAnsi="Garamond"/>
          <w:sz w:val="24"/>
          <w:szCs w:val="24"/>
        </w:rPr>
      </w:pPr>
      <w:r w:rsidRPr="009B141A">
        <w:rPr>
          <w:rFonts w:ascii="Garamond" w:hAnsi="Garamond"/>
          <w:sz w:val="24"/>
          <w:szCs w:val="24"/>
        </w:rPr>
        <w:t>3</w:t>
      </w:r>
      <w:r w:rsidR="00546826" w:rsidRPr="009B141A">
        <w:rPr>
          <w:rFonts w:ascii="Garamond" w:hAnsi="Garamond"/>
          <w:sz w:val="24"/>
          <w:szCs w:val="24"/>
        </w:rPr>
        <w:t>. Does your community have a</w:t>
      </w:r>
      <w:r w:rsidR="00F81D2C" w:rsidRPr="009B141A">
        <w:rPr>
          <w:rFonts w:ascii="Garamond" w:hAnsi="Garamond"/>
          <w:sz w:val="24"/>
          <w:szCs w:val="24"/>
        </w:rPr>
        <w:t>n active planning commission?</w:t>
      </w:r>
      <w:r w:rsidR="00F81D2C" w:rsidRPr="009B141A">
        <w:rPr>
          <w:rFonts w:ascii="Garamond" w:hAnsi="Garamond"/>
          <w:sz w:val="24"/>
          <w:szCs w:val="24"/>
        </w:rPr>
        <w:tab/>
      </w:r>
      <w:sdt>
        <w:sdtPr>
          <w:rPr>
            <w:rFonts w:ascii="Garamond" w:hAnsi="Garamond"/>
            <w:spacing w:val="3"/>
          </w:rPr>
          <w:id w:val="-1899036461"/>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r w:rsidR="00F81D2C" w:rsidRPr="009B141A">
        <w:rPr>
          <w:rFonts w:ascii="Garamond" w:hAnsi="Garamond"/>
          <w:sz w:val="24"/>
          <w:szCs w:val="24"/>
        </w:rPr>
        <w:tab/>
      </w:r>
      <w:sdt>
        <w:sdtPr>
          <w:rPr>
            <w:rFonts w:ascii="Garamond" w:hAnsi="Garamond"/>
            <w:spacing w:val="3"/>
          </w:rPr>
          <w:id w:val="-1383398997"/>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p>
    <w:p w:rsidR="00F81D2C" w:rsidRPr="009B141A" w:rsidRDefault="00F81D2C" w:rsidP="00F81D2C">
      <w:pPr>
        <w:spacing w:line="360" w:lineRule="auto"/>
        <w:rPr>
          <w:rFonts w:ascii="Garamond" w:hAnsi="Garamond"/>
          <w:sz w:val="24"/>
          <w:szCs w:val="24"/>
          <w:u w:val="single"/>
        </w:rPr>
      </w:pPr>
      <w:r w:rsidRPr="009B141A">
        <w:rPr>
          <w:rFonts w:ascii="Garamond" w:hAnsi="Garamond"/>
          <w:sz w:val="24"/>
          <w:szCs w:val="24"/>
        </w:rPr>
        <w:tab/>
        <w:t xml:space="preserve">If yes, how many members?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u w:val="single"/>
        </w:rPr>
      </w:pPr>
      <w:r w:rsidRPr="009B141A">
        <w:rPr>
          <w:rFonts w:ascii="Garamond" w:hAnsi="Garamond"/>
          <w:sz w:val="24"/>
          <w:szCs w:val="24"/>
        </w:rPr>
        <w:tab/>
        <w:t xml:space="preserve">If yes, how are members selected?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9B27B7" w:rsidRPr="009B141A" w:rsidRDefault="00F81D2C" w:rsidP="00546826">
      <w:pPr>
        <w:ind w:firstLine="720"/>
        <w:rPr>
          <w:rFonts w:ascii="Garamond" w:hAnsi="Garamond"/>
          <w:sz w:val="24"/>
          <w:szCs w:val="24"/>
        </w:rPr>
      </w:pPr>
      <w:r w:rsidRPr="009B141A">
        <w:rPr>
          <w:rFonts w:ascii="Garamond" w:hAnsi="Garamond"/>
          <w:sz w:val="24"/>
          <w:szCs w:val="24"/>
        </w:rPr>
        <w:t xml:space="preserve">Have members completed training </w:t>
      </w:r>
      <w:r w:rsidR="002C3BB3" w:rsidRPr="009B141A">
        <w:rPr>
          <w:rFonts w:ascii="Garamond" w:hAnsi="Garamond"/>
          <w:sz w:val="24"/>
          <w:szCs w:val="24"/>
        </w:rPr>
        <w:t xml:space="preserve">courses on planning or achieved a certification as </w:t>
      </w:r>
      <w:r w:rsidR="00E75671" w:rsidRPr="009B141A">
        <w:rPr>
          <w:rFonts w:ascii="Garamond" w:hAnsi="Garamond"/>
          <w:sz w:val="24"/>
          <w:szCs w:val="24"/>
        </w:rPr>
        <w:t>planner?</w:t>
      </w:r>
      <w:r w:rsidR="00D1732C" w:rsidRPr="009B141A">
        <w:rPr>
          <w:rFonts w:ascii="Garamond" w:hAnsi="Garamond"/>
          <w:sz w:val="24"/>
          <w:szCs w:val="24"/>
        </w:rPr>
        <w:br/>
      </w:r>
      <w:r w:rsidRPr="009B141A">
        <w:rPr>
          <w:rFonts w:ascii="Garamond" w:hAnsi="Garamond"/>
          <w:sz w:val="24"/>
          <w:szCs w:val="24"/>
        </w:rPr>
        <w:tab/>
      </w:r>
      <w:sdt>
        <w:sdtPr>
          <w:rPr>
            <w:rFonts w:ascii="Garamond" w:hAnsi="Garamond"/>
            <w:spacing w:val="3"/>
          </w:rPr>
          <w:id w:val="1474402848"/>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435102887"/>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w:t>
      </w:r>
    </w:p>
    <w:p w:rsidR="002C3BB3" w:rsidRPr="009B141A" w:rsidRDefault="002C3BB3" w:rsidP="00B05AF8">
      <w:pPr>
        <w:ind w:firstLine="720"/>
        <w:rPr>
          <w:rFonts w:ascii="Garamond" w:hAnsi="Garamond"/>
          <w:sz w:val="24"/>
          <w:szCs w:val="24"/>
        </w:rPr>
      </w:pPr>
      <w:r w:rsidRPr="009B141A">
        <w:rPr>
          <w:rFonts w:ascii="Garamond" w:hAnsi="Garamond"/>
          <w:sz w:val="24"/>
          <w:szCs w:val="24"/>
        </w:rPr>
        <w:t xml:space="preserve">If yes, please provide specifics    </w:t>
      </w:r>
      <w:bookmarkStart w:id="11" w:name="_Hlk530044232"/>
      <w:r w:rsidR="00D13FA2" w:rsidRPr="009B141A">
        <w:rPr>
          <w:rFonts w:ascii="Garamond" w:hAnsi="Garamond"/>
          <w:sz w:val="24"/>
          <w:szCs w:val="24"/>
        </w:rPr>
        <w:fldChar w:fldCharType="begin">
          <w:ffData>
            <w:name w:val="Text2"/>
            <w:enabled/>
            <w:calcOnExit w:val="0"/>
            <w:textInput/>
          </w:ffData>
        </w:fldChar>
      </w:r>
      <w:r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00D13FA2" w:rsidRPr="009B141A">
        <w:rPr>
          <w:rFonts w:ascii="Garamond" w:hAnsi="Garamond"/>
          <w:sz w:val="24"/>
          <w:szCs w:val="24"/>
        </w:rPr>
        <w:fldChar w:fldCharType="end"/>
      </w:r>
      <w:bookmarkEnd w:id="11"/>
    </w:p>
    <w:p w:rsidR="009B27B7" w:rsidRPr="009B141A" w:rsidRDefault="009B27B7" w:rsidP="00F81D2C">
      <w:pPr>
        <w:rPr>
          <w:rFonts w:ascii="Garamond" w:hAnsi="Garamond"/>
          <w:sz w:val="24"/>
          <w:szCs w:val="24"/>
        </w:rPr>
      </w:pPr>
    </w:p>
    <w:p w:rsidR="00A845C1" w:rsidRPr="009B141A" w:rsidRDefault="00B73AC9" w:rsidP="00F81D2C">
      <w:pPr>
        <w:rPr>
          <w:rFonts w:ascii="Garamond" w:hAnsi="Garamond"/>
          <w:sz w:val="24"/>
          <w:szCs w:val="24"/>
        </w:rPr>
      </w:pPr>
      <w:r w:rsidRPr="009B141A">
        <w:rPr>
          <w:rFonts w:ascii="Garamond" w:hAnsi="Garamond"/>
          <w:sz w:val="24"/>
          <w:szCs w:val="24"/>
        </w:rPr>
        <w:t>4</w:t>
      </w:r>
      <w:r w:rsidR="00F81D2C" w:rsidRPr="009B141A">
        <w:rPr>
          <w:rFonts w:ascii="Garamond" w:hAnsi="Garamond"/>
          <w:sz w:val="24"/>
          <w:szCs w:val="24"/>
        </w:rPr>
        <w:t>. Has your community adopted a comprehensive plan (active document with long range goals and objectives) for all activities that affect growth and development in the community; serves as a guide for decisions on public and private developmental proposals and for the budgeting of public money?</w:t>
      </w:r>
      <w:r w:rsidR="00A845C1" w:rsidRPr="009B141A">
        <w:rPr>
          <w:rFonts w:ascii="Garamond" w:hAnsi="Garamond"/>
          <w:sz w:val="24"/>
          <w:szCs w:val="24"/>
        </w:rPr>
        <w:t xml:space="preserve">  </w:t>
      </w:r>
    </w:p>
    <w:p w:rsidR="00F81D2C" w:rsidRPr="009B141A" w:rsidRDefault="00D13FA2" w:rsidP="00A845C1">
      <w:pPr>
        <w:ind w:firstLine="720"/>
        <w:rPr>
          <w:rFonts w:ascii="Garamond" w:hAnsi="Garamond"/>
          <w:sz w:val="24"/>
          <w:szCs w:val="24"/>
        </w:rPr>
      </w:pPr>
      <w:sdt>
        <w:sdtPr>
          <w:rPr>
            <w:rFonts w:ascii="Garamond" w:hAnsi="Garamond"/>
            <w:spacing w:val="3"/>
          </w:rPr>
          <w:id w:val="-952160282"/>
        </w:sdtPr>
        <w:sdtContent>
          <w:r w:rsidR="009B27B7" w:rsidRPr="009B141A">
            <w:rPr>
              <w:rFonts w:ascii="Source Code Pro" w:eastAsia="MS Mincho" w:hAnsi="Source Code Pro" w:cs="Source Code Pro"/>
              <w:spacing w:val="3"/>
            </w:rPr>
            <w:t>☐</w:t>
          </w:r>
        </w:sdtContent>
      </w:sdt>
      <w:r w:rsidR="009B27B7" w:rsidRPr="009B141A">
        <w:rPr>
          <w:rFonts w:ascii="Garamond" w:hAnsi="Garamond"/>
          <w:sz w:val="24"/>
          <w:szCs w:val="24"/>
        </w:rPr>
        <w:t xml:space="preserve">   Yes</w:t>
      </w:r>
      <w:r w:rsidR="009B27B7" w:rsidRPr="009B141A">
        <w:rPr>
          <w:rFonts w:ascii="Garamond" w:hAnsi="Garamond"/>
          <w:sz w:val="24"/>
          <w:szCs w:val="24"/>
        </w:rPr>
        <w:tab/>
      </w:r>
      <w:r w:rsidR="009B27B7" w:rsidRPr="009B141A">
        <w:rPr>
          <w:rFonts w:ascii="Garamond" w:hAnsi="Garamond"/>
          <w:sz w:val="24"/>
          <w:szCs w:val="24"/>
        </w:rPr>
        <w:tab/>
      </w:r>
      <w:sdt>
        <w:sdtPr>
          <w:rPr>
            <w:rFonts w:ascii="Garamond" w:hAnsi="Garamond"/>
            <w:spacing w:val="3"/>
          </w:rPr>
          <w:id w:val="136763002"/>
        </w:sdtPr>
        <w:sdtContent>
          <w:r w:rsidR="009B27B7" w:rsidRPr="009B141A">
            <w:rPr>
              <w:rFonts w:ascii="Source Code Pro" w:eastAsia="MS Mincho" w:hAnsi="Source Code Pro" w:cs="Source Code Pro"/>
              <w:spacing w:val="3"/>
            </w:rPr>
            <w:t>☐</w:t>
          </w:r>
        </w:sdtContent>
      </w:sdt>
      <w:r w:rsidR="009B27B7" w:rsidRPr="009B141A">
        <w:rPr>
          <w:rFonts w:ascii="Garamond" w:hAnsi="Garamond"/>
          <w:sz w:val="24"/>
          <w:szCs w:val="24"/>
        </w:rPr>
        <w:t xml:space="preserve">   No</w:t>
      </w:r>
    </w:p>
    <w:p w:rsidR="009B27B7" w:rsidRPr="009B141A" w:rsidRDefault="00B05AF8" w:rsidP="009B27B7">
      <w:pPr>
        <w:spacing w:line="276" w:lineRule="auto"/>
        <w:ind w:firstLine="720"/>
        <w:rPr>
          <w:rFonts w:ascii="Garamond" w:hAnsi="Garamond"/>
          <w:b/>
          <w:sz w:val="24"/>
          <w:szCs w:val="24"/>
        </w:rPr>
      </w:pPr>
      <w:r w:rsidRPr="009B141A">
        <w:rPr>
          <w:rFonts w:ascii="Garamond" w:hAnsi="Garamond"/>
          <w:b/>
          <w:sz w:val="24"/>
          <w:szCs w:val="24"/>
        </w:rPr>
        <w:t>If yes, p</w:t>
      </w:r>
      <w:r w:rsidR="009B27B7" w:rsidRPr="009B141A">
        <w:rPr>
          <w:rFonts w:ascii="Garamond" w:hAnsi="Garamond"/>
          <w:b/>
          <w:sz w:val="24"/>
          <w:szCs w:val="24"/>
        </w:rPr>
        <w:t>lease attach a copy of the comprehensive plan (PDF format ONLY).</w:t>
      </w:r>
    </w:p>
    <w:p w:rsidR="00F81D2C" w:rsidRPr="009B141A" w:rsidRDefault="00F81D2C" w:rsidP="00F81D2C">
      <w:pPr>
        <w:spacing w:line="360" w:lineRule="auto"/>
        <w:rPr>
          <w:rFonts w:ascii="Garamond" w:hAnsi="Garamond"/>
          <w:sz w:val="24"/>
          <w:szCs w:val="24"/>
        </w:rPr>
      </w:pPr>
      <w:r w:rsidRPr="009B141A">
        <w:rPr>
          <w:rFonts w:ascii="Garamond" w:hAnsi="Garamond"/>
          <w:sz w:val="24"/>
          <w:szCs w:val="24"/>
        </w:rPr>
        <w:tab/>
      </w:r>
      <w:r w:rsidRPr="009B141A">
        <w:rPr>
          <w:rFonts w:ascii="Garamond" w:hAnsi="Garamond"/>
          <w:b/>
          <w:sz w:val="24"/>
          <w:szCs w:val="24"/>
        </w:rPr>
        <w:t>When was the plan adopted?</w:t>
      </w:r>
      <w:r w:rsidR="00242224" w:rsidRPr="009B141A">
        <w:rPr>
          <w:rFonts w:ascii="Garamond" w:hAnsi="Garamond"/>
          <w:sz w:val="24"/>
          <w:szCs w:val="24"/>
        </w:rPr>
        <w:t xml:space="preserve"> (Year)  </w:t>
      </w:r>
      <w:r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B73AC9" w:rsidP="00F81D2C">
      <w:pPr>
        <w:spacing w:line="360" w:lineRule="auto"/>
        <w:rPr>
          <w:rFonts w:ascii="Garamond" w:hAnsi="Garamond"/>
          <w:sz w:val="24"/>
          <w:szCs w:val="24"/>
        </w:rPr>
      </w:pPr>
      <w:r w:rsidRPr="009B141A">
        <w:rPr>
          <w:rFonts w:ascii="Garamond" w:hAnsi="Garamond"/>
          <w:sz w:val="24"/>
          <w:szCs w:val="24"/>
        </w:rPr>
        <w:t>5</w:t>
      </w:r>
      <w:r w:rsidR="00F81D2C" w:rsidRPr="009B141A">
        <w:rPr>
          <w:rFonts w:ascii="Garamond" w:hAnsi="Garamond"/>
          <w:sz w:val="24"/>
          <w:szCs w:val="24"/>
        </w:rPr>
        <w:t>. Has your community adopted local zoning ordinances?</w:t>
      </w:r>
      <w:r w:rsidR="00F81D2C" w:rsidRPr="009B141A">
        <w:rPr>
          <w:rFonts w:ascii="Garamond" w:hAnsi="Garamond"/>
          <w:sz w:val="24"/>
          <w:szCs w:val="24"/>
        </w:rPr>
        <w:tab/>
      </w:r>
      <w:sdt>
        <w:sdtPr>
          <w:rPr>
            <w:rFonts w:ascii="Garamond" w:hAnsi="Garamond"/>
            <w:spacing w:val="3"/>
          </w:rPr>
          <w:id w:val="-536358891"/>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r w:rsidR="00F81D2C" w:rsidRPr="009B141A">
        <w:rPr>
          <w:rFonts w:ascii="Garamond" w:hAnsi="Garamond"/>
          <w:sz w:val="24"/>
          <w:szCs w:val="24"/>
        </w:rPr>
        <w:tab/>
      </w:r>
      <w:sdt>
        <w:sdtPr>
          <w:rPr>
            <w:rFonts w:ascii="Garamond" w:hAnsi="Garamond"/>
            <w:spacing w:val="3"/>
          </w:rPr>
          <w:id w:val="-197953116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p>
    <w:p w:rsidR="00F81D2C" w:rsidRPr="009B141A" w:rsidRDefault="00F81D2C" w:rsidP="00F81D2C">
      <w:pPr>
        <w:ind w:firstLine="720"/>
        <w:rPr>
          <w:rFonts w:ascii="Garamond" w:hAnsi="Garamond"/>
          <w:sz w:val="24"/>
          <w:szCs w:val="24"/>
        </w:rPr>
      </w:pPr>
      <w:r w:rsidRPr="009B141A">
        <w:rPr>
          <w:rFonts w:ascii="Garamond" w:hAnsi="Garamond"/>
          <w:sz w:val="24"/>
          <w:szCs w:val="24"/>
        </w:rPr>
        <w:t xml:space="preserve">If yes, is the zoning ordinance actively enforced? </w:t>
      </w:r>
      <w:r w:rsidRPr="009B141A">
        <w:rPr>
          <w:rFonts w:ascii="Garamond" w:hAnsi="Garamond"/>
          <w:sz w:val="24"/>
          <w:szCs w:val="24"/>
        </w:rPr>
        <w:tab/>
      </w:r>
      <w:sdt>
        <w:sdtPr>
          <w:rPr>
            <w:rFonts w:ascii="Garamond" w:hAnsi="Garamond"/>
            <w:spacing w:val="3"/>
          </w:rPr>
          <w:id w:val="1084872261"/>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001E347A" w:rsidRPr="009B141A">
        <w:rPr>
          <w:rFonts w:ascii="Garamond" w:hAnsi="Garamond"/>
          <w:sz w:val="24"/>
          <w:szCs w:val="24"/>
        </w:rPr>
        <w:tab/>
        <w:t xml:space="preserve">     </w:t>
      </w:r>
      <w:sdt>
        <w:sdtPr>
          <w:rPr>
            <w:rFonts w:ascii="Garamond" w:hAnsi="Garamond"/>
            <w:spacing w:val="3"/>
          </w:rPr>
          <w:id w:val="-1976670109"/>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w:t>
      </w:r>
      <w:r w:rsidR="001E347A" w:rsidRPr="009B141A">
        <w:rPr>
          <w:rFonts w:ascii="Garamond" w:hAnsi="Garamond"/>
          <w:sz w:val="24"/>
          <w:szCs w:val="24"/>
        </w:rPr>
        <w:t xml:space="preserve">    </w:t>
      </w:r>
      <w:r w:rsidRPr="009B141A">
        <w:rPr>
          <w:rFonts w:ascii="Garamond" w:hAnsi="Garamond"/>
          <w:sz w:val="24"/>
          <w:szCs w:val="24"/>
        </w:rPr>
        <w:t xml:space="preserve"> </w:t>
      </w:r>
      <w:sdt>
        <w:sdtPr>
          <w:rPr>
            <w:rFonts w:ascii="Garamond" w:hAnsi="Garamond"/>
            <w:spacing w:val="3"/>
          </w:rPr>
          <w:id w:val="57984734"/>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Somewhat  </w:t>
      </w:r>
    </w:p>
    <w:p w:rsidR="00F81D2C" w:rsidRPr="009B141A" w:rsidRDefault="00F81D2C" w:rsidP="00F81D2C">
      <w:pPr>
        <w:rPr>
          <w:rFonts w:ascii="Garamond" w:hAnsi="Garamond"/>
          <w:sz w:val="24"/>
          <w:szCs w:val="24"/>
        </w:rPr>
      </w:pPr>
    </w:p>
    <w:p w:rsidR="00F81D2C" w:rsidRDefault="00B73AC9" w:rsidP="00F81D2C">
      <w:pPr>
        <w:rPr>
          <w:rFonts w:ascii="Garamond" w:hAnsi="Garamond"/>
          <w:sz w:val="24"/>
          <w:szCs w:val="24"/>
        </w:rPr>
      </w:pPr>
      <w:r w:rsidRPr="009B141A">
        <w:rPr>
          <w:rFonts w:ascii="Garamond" w:hAnsi="Garamond"/>
          <w:sz w:val="24"/>
          <w:szCs w:val="24"/>
        </w:rPr>
        <w:t>6</w:t>
      </w:r>
      <w:r w:rsidR="00F81D2C" w:rsidRPr="009B141A">
        <w:rPr>
          <w:rFonts w:ascii="Garamond" w:hAnsi="Garamond"/>
          <w:sz w:val="24"/>
          <w:szCs w:val="24"/>
        </w:rPr>
        <w:t>. Does your community have infrastructure development plans or policies related to public utility improvements; road, bridge, water, sewer, telecommunication, or other infrastructure projects?</w:t>
      </w:r>
      <w:r w:rsidR="00242224" w:rsidRPr="009B141A">
        <w:rPr>
          <w:rFonts w:ascii="Garamond" w:hAnsi="Garamond"/>
          <w:sz w:val="24"/>
          <w:szCs w:val="24"/>
        </w:rPr>
        <w:br/>
      </w:r>
      <w:sdt>
        <w:sdtPr>
          <w:rPr>
            <w:rFonts w:ascii="Garamond" w:hAnsi="Garamond"/>
            <w:spacing w:val="3"/>
          </w:rPr>
          <w:id w:val="1835333260"/>
        </w:sdtPr>
        <w:sdtContent>
          <w:r w:rsidR="0046749F">
            <w:rPr>
              <w:rFonts w:ascii="Garamond" w:hAnsi="Garamond"/>
              <w:spacing w:val="3"/>
            </w:rPr>
            <w:tab/>
          </w:r>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r w:rsidR="00F81D2C" w:rsidRPr="009B141A">
        <w:rPr>
          <w:rFonts w:ascii="Garamond" w:hAnsi="Garamond"/>
          <w:sz w:val="24"/>
          <w:szCs w:val="24"/>
        </w:rPr>
        <w:tab/>
      </w:r>
      <w:sdt>
        <w:sdtPr>
          <w:rPr>
            <w:rFonts w:ascii="Garamond" w:hAnsi="Garamond"/>
            <w:spacing w:val="3"/>
          </w:rPr>
          <w:id w:val="-716742082"/>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p>
    <w:p w:rsidR="0046749F" w:rsidRPr="009B141A" w:rsidRDefault="0046749F" w:rsidP="00F81D2C">
      <w:pPr>
        <w:rPr>
          <w:rFonts w:ascii="Garamond" w:hAnsi="Garamond"/>
          <w:sz w:val="24"/>
          <w:szCs w:val="24"/>
        </w:rPr>
      </w:pPr>
      <w:r>
        <w:rPr>
          <w:rFonts w:ascii="Garamond" w:hAnsi="Garamond"/>
          <w:sz w:val="24"/>
          <w:szCs w:val="24"/>
        </w:rPr>
        <w:tab/>
        <w:t xml:space="preserve">If yes, please provide specifics    </w:t>
      </w:r>
      <w:r w:rsidR="00D13FA2" w:rsidRPr="0046749F">
        <w:rPr>
          <w:rFonts w:ascii="Garamond" w:hAnsi="Garamond"/>
          <w:sz w:val="24"/>
          <w:szCs w:val="24"/>
        </w:rPr>
        <w:fldChar w:fldCharType="begin">
          <w:ffData>
            <w:name w:val="Text2"/>
            <w:enabled/>
            <w:calcOnExit w:val="0"/>
            <w:textInput/>
          </w:ffData>
        </w:fldChar>
      </w:r>
      <w:r w:rsidRPr="0046749F">
        <w:rPr>
          <w:rFonts w:ascii="Garamond" w:hAnsi="Garamond"/>
          <w:sz w:val="24"/>
          <w:szCs w:val="24"/>
        </w:rPr>
        <w:instrText xml:space="preserve"> FORMTEXT </w:instrText>
      </w:r>
      <w:r w:rsidR="000935F1" w:rsidRPr="00D13FA2">
        <w:rPr>
          <w:rFonts w:ascii="Garamond" w:hAnsi="Garamond"/>
          <w:sz w:val="24"/>
          <w:szCs w:val="24"/>
        </w:rPr>
      </w:r>
      <w:r w:rsidR="00D13FA2" w:rsidRPr="0046749F">
        <w:rPr>
          <w:rFonts w:ascii="Garamond" w:hAnsi="Garamond"/>
          <w:sz w:val="24"/>
          <w:szCs w:val="24"/>
        </w:rPr>
        <w:fldChar w:fldCharType="separate"/>
      </w:r>
      <w:r w:rsidRPr="0046749F">
        <w:rPr>
          <w:rFonts w:ascii="Garamond" w:hAnsi="Garamond"/>
          <w:sz w:val="24"/>
          <w:szCs w:val="24"/>
        </w:rPr>
        <w:t> </w:t>
      </w:r>
      <w:r w:rsidRPr="0046749F">
        <w:rPr>
          <w:rFonts w:ascii="Garamond" w:hAnsi="Garamond"/>
          <w:sz w:val="24"/>
          <w:szCs w:val="24"/>
        </w:rPr>
        <w:t> </w:t>
      </w:r>
      <w:r w:rsidRPr="0046749F">
        <w:rPr>
          <w:rFonts w:ascii="Garamond" w:hAnsi="Garamond"/>
          <w:sz w:val="24"/>
          <w:szCs w:val="24"/>
        </w:rPr>
        <w:t> </w:t>
      </w:r>
      <w:r w:rsidRPr="0046749F">
        <w:rPr>
          <w:rFonts w:ascii="Garamond" w:hAnsi="Garamond"/>
          <w:sz w:val="24"/>
          <w:szCs w:val="24"/>
        </w:rPr>
        <w:t> </w:t>
      </w:r>
      <w:r w:rsidRPr="0046749F">
        <w:rPr>
          <w:rFonts w:ascii="Garamond" w:hAnsi="Garamond"/>
          <w:sz w:val="24"/>
          <w:szCs w:val="24"/>
        </w:rPr>
        <w:t> </w:t>
      </w:r>
      <w:r w:rsidR="00D13FA2" w:rsidRPr="0046749F">
        <w:rPr>
          <w:rFonts w:ascii="Garamond" w:hAnsi="Garamond"/>
          <w:sz w:val="24"/>
          <w:szCs w:val="24"/>
        </w:rPr>
        <w:fldChar w:fldCharType="end"/>
      </w:r>
    </w:p>
    <w:p w:rsidR="00F81D2C" w:rsidRPr="009B141A" w:rsidRDefault="00F81D2C" w:rsidP="00F81D2C">
      <w:pPr>
        <w:rPr>
          <w:rFonts w:ascii="Garamond" w:hAnsi="Garamond"/>
          <w:sz w:val="24"/>
          <w:szCs w:val="24"/>
        </w:rPr>
      </w:pPr>
    </w:p>
    <w:p w:rsidR="00F81D2C" w:rsidRPr="009B141A" w:rsidRDefault="00F81D2C" w:rsidP="00F81D2C">
      <w:pPr>
        <w:rPr>
          <w:rFonts w:ascii="Garamond" w:hAnsi="Garamond"/>
          <w:b/>
          <w:smallCaps/>
          <w:sz w:val="28"/>
          <w:szCs w:val="28"/>
        </w:rPr>
      </w:pPr>
      <w:r w:rsidRPr="009B141A">
        <w:rPr>
          <w:rFonts w:ascii="Garamond" w:hAnsi="Garamond"/>
          <w:b/>
          <w:smallCaps/>
          <w:sz w:val="28"/>
          <w:szCs w:val="28"/>
        </w:rPr>
        <w:t>Planning &amp; Leadership</w:t>
      </w:r>
    </w:p>
    <w:p w:rsidR="00F81D2C" w:rsidRPr="009B141A" w:rsidRDefault="00F81D2C" w:rsidP="00F81D2C">
      <w:pPr>
        <w:spacing w:line="276" w:lineRule="auto"/>
        <w:rPr>
          <w:rFonts w:ascii="Garamond" w:hAnsi="Garamond"/>
          <w:sz w:val="24"/>
          <w:szCs w:val="24"/>
        </w:rPr>
      </w:pPr>
      <w:r w:rsidRPr="009B141A">
        <w:rPr>
          <w:rFonts w:ascii="Garamond" w:hAnsi="Garamond"/>
          <w:sz w:val="24"/>
          <w:szCs w:val="24"/>
        </w:rPr>
        <w:t>1. Does your community have a strategic plan?</w:t>
      </w:r>
      <w:r w:rsidRPr="009B141A">
        <w:rPr>
          <w:rFonts w:ascii="Garamond" w:hAnsi="Garamond"/>
          <w:sz w:val="24"/>
          <w:szCs w:val="24"/>
        </w:rPr>
        <w:tab/>
      </w:r>
      <w:sdt>
        <w:sdtPr>
          <w:rPr>
            <w:rFonts w:ascii="Garamond" w:hAnsi="Garamond"/>
            <w:spacing w:val="3"/>
          </w:rPr>
          <w:id w:val="906878702"/>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7883087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    </w:t>
      </w:r>
    </w:p>
    <w:p w:rsidR="00F81D2C" w:rsidRPr="009B141A" w:rsidRDefault="00B05AF8" w:rsidP="00F81D2C">
      <w:pPr>
        <w:spacing w:line="276" w:lineRule="auto"/>
        <w:ind w:firstLine="720"/>
        <w:rPr>
          <w:rFonts w:ascii="Garamond" w:hAnsi="Garamond"/>
          <w:b/>
          <w:sz w:val="24"/>
          <w:szCs w:val="24"/>
        </w:rPr>
      </w:pPr>
      <w:r w:rsidRPr="009B141A">
        <w:rPr>
          <w:rFonts w:ascii="Garamond" w:hAnsi="Garamond"/>
          <w:b/>
          <w:sz w:val="24"/>
          <w:szCs w:val="24"/>
        </w:rPr>
        <w:t>If yes, p</w:t>
      </w:r>
      <w:r w:rsidR="00F81D2C" w:rsidRPr="009B141A">
        <w:rPr>
          <w:rFonts w:ascii="Garamond" w:hAnsi="Garamond"/>
          <w:b/>
          <w:sz w:val="24"/>
          <w:szCs w:val="24"/>
        </w:rPr>
        <w:t>lease attach a copy of strategic plan (PDF format</w:t>
      </w:r>
      <w:r w:rsidR="00242224" w:rsidRPr="009B141A">
        <w:rPr>
          <w:rFonts w:ascii="Garamond" w:hAnsi="Garamond"/>
          <w:b/>
          <w:sz w:val="24"/>
          <w:szCs w:val="24"/>
        </w:rPr>
        <w:t xml:space="preserve"> ONLY</w:t>
      </w:r>
      <w:r w:rsidR="00F81D2C" w:rsidRPr="009B141A">
        <w:rPr>
          <w:rFonts w:ascii="Garamond" w:hAnsi="Garamond"/>
          <w:b/>
          <w:sz w:val="24"/>
          <w:szCs w:val="24"/>
        </w:rPr>
        <w:t>).</w:t>
      </w:r>
    </w:p>
    <w:p w:rsidR="00F81D2C" w:rsidRPr="009B141A" w:rsidRDefault="00F81D2C" w:rsidP="00F81D2C">
      <w:pPr>
        <w:rPr>
          <w:rFonts w:ascii="Garamond" w:hAnsi="Garamond"/>
          <w:sz w:val="24"/>
          <w:szCs w:val="24"/>
        </w:rPr>
      </w:pPr>
    </w:p>
    <w:p w:rsidR="00F81D2C" w:rsidRPr="009B141A" w:rsidRDefault="00F81D2C" w:rsidP="00F81D2C">
      <w:pPr>
        <w:spacing w:line="276" w:lineRule="auto"/>
        <w:rPr>
          <w:rFonts w:ascii="Garamond" w:hAnsi="Garamond"/>
          <w:sz w:val="24"/>
          <w:szCs w:val="24"/>
        </w:rPr>
      </w:pPr>
      <w:r w:rsidRPr="009B141A">
        <w:rPr>
          <w:rFonts w:ascii="Garamond" w:hAnsi="Garamond"/>
          <w:sz w:val="24"/>
          <w:szCs w:val="24"/>
        </w:rPr>
        <w:t>2a</w:t>
      </w:r>
      <w:r w:rsidR="00D94398" w:rsidRPr="009B141A">
        <w:rPr>
          <w:rFonts w:ascii="Garamond" w:hAnsi="Garamond"/>
          <w:sz w:val="24"/>
          <w:szCs w:val="24"/>
        </w:rPr>
        <w:t>.</w:t>
      </w:r>
      <w:r w:rsidRPr="009B141A">
        <w:rPr>
          <w:rFonts w:ascii="Garamond" w:hAnsi="Garamond"/>
          <w:sz w:val="24"/>
          <w:szCs w:val="24"/>
        </w:rPr>
        <w:t xml:space="preserve"> Is there an active/on-going </w:t>
      </w:r>
      <w:r w:rsidR="00B05AF8" w:rsidRPr="009B141A">
        <w:rPr>
          <w:rFonts w:ascii="Garamond" w:hAnsi="Garamond"/>
          <w:sz w:val="24"/>
          <w:szCs w:val="24"/>
        </w:rPr>
        <w:t xml:space="preserve">adult </w:t>
      </w:r>
      <w:r w:rsidRPr="009B141A">
        <w:rPr>
          <w:rFonts w:ascii="Garamond" w:hAnsi="Garamond"/>
          <w:sz w:val="24"/>
          <w:szCs w:val="24"/>
        </w:rPr>
        <w:t xml:space="preserve">leadership development program in your community? </w:t>
      </w:r>
    </w:p>
    <w:p w:rsidR="00F81D2C" w:rsidRPr="009B141A" w:rsidRDefault="00D13FA2" w:rsidP="00F81D2C">
      <w:pPr>
        <w:spacing w:line="276" w:lineRule="auto"/>
        <w:ind w:firstLine="720"/>
        <w:rPr>
          <w:rFonts w:ascii="Garamond" w:hAnsi="Garamond"/>
          <w:sz w:val="24"/>
          <w:szCs w:val="24"/>
        </w:rPr>
      </w:pPr>
      <w:sdt>
        <w:sdtPr>
          <w:rPr>
            <w:rFonts w:ascii="Garamond" w:hAnsi="Garamond"/>
            <w:spacing w:val="3"/>
          </w:rPr>
          <w:id w:val="1119033298"/>
        </w:sdtPr>
        <w:sdtContent>
          <w:r w:rsidR="009B27B7"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r w:rsidR="00F81D2C" w:rsidRPr="009B141A">
        <w:rPr>
          <w:rFonts w:ascii="Garamond" w:hAnsi="Garamond"/>
          <w:sz w:val="24"/>
          <w:szCs w:val="24"/>
        </w:rPr>
        <w:tab/>
      </w:r>
      <w:sdt>
        <w:sdtPr>
          <w:rPr>
            <w:rFonts w:ascii="Garamond" w:hAnsi="Garamond"/>
            <w:spacing w:val="3"/>
          </w:rPr>
          <w:id w:val="72109184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r w:rsidR="00F81D2C" w:rsidRPr="009B141A">
        <w:rPr>
          <w:rFonts w:ascii="Garamond" w:hAnsi="Garamond"/>
          <w:sz w:val="24"/>
          <w:szCs w:val="24"/>
        </w:rPr>
        <w:tab/>
        <w:t xml:space="preserve"> </w:t>
      </w:r>
    </w:p>
    <w:p w:rsidR="00F81D2C" w:rsidRPr="009B141A" w:rsidRDefault="00F81D2C" w:rsidP="00F81D2C">
      <w:pPr>
        <w:spacing w:line="276" w:lineRule="auto"/>
        <w:ind w:firstLine="720"/>
        <w:rPr>
          <w:rFonts w:ascii="Garamond" w:hAnsi="Garamond"/>
          <w:sz w:val="24"/>
          <w:szCs w:val="24"/>
        </w:rPr>
      </w:pPr>
      <w:r w:rsidRPr="009B141A">
        <w:rPr>
          <w:rFonts w:ascii="Garamond" w:hAnsi="Garamond"/>
          <w:sz w:val="24"/>
          <w:szCs w:val="24"/>
        </w:rPr>
        <w:t xml:space="preserve">If yes, </w:t>
      </w:r>
      <w:r w:rsidR="009B27B7" w:rsidRPr="009B141A">
        <w:rPr>
          <w:rFonts w:ascii="Garamond" w:hAnsi="Garamond"/>
          <w:sz w:val="24"/>
          <w:szCs w:val="24"/>
        </w:rPr>
        <w:t xml:space="preserve">is </w:t>
      </w:r>
      <w:r w:rsidRPr="009B141A">
        <w:rPr>
          <w:rFonts w:ascii="Garamond" w:hAnsi="Garamond"/>
          <w:sz w:val="24"/>
          <w:szCs w:val="24"/>
        </w:rPr>
        <w:t xml:space="preserve">the program based in  </w:t>
      </w:r>
      <w:sdt>
        <w:sdtPr>
          <w:rPr>
            <w:rFonts w:ascii="Garamond" w:hAnsi="Garamond"/>
            <w:spacing w:val="3"/>
          </w:rPr>
          <w:id w:val="-1958013068"/>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your community or  </w:t>
      </w:r>
      <w:bookmarkStart w:id="12" w:name="_Hlk530044379"/>
      <w:sdt>
        <w:sdtPr>
          <w:rPr>
            <w:rFonts w:ascii="Garamond" w:hAnsi="Garamond"/>
            <w:spacing w:val="3"/>
          </w:rPr>
          <w:id w:val="-133723194"/>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bookmarkEnd w:id="12"/>
      <w:r w:rsidRPr="009B141A">
        <w:rPr>
          <w:rFonts w:ascii="Garamond" w:hAnsi="Garamond"/>
          <w:sz w:val="24"/>
          <w:szCs w:val="24"/>
        </w:rPr>
        <w:t>county-wide</w:t>
      </w:r>
      <w:r w:rsidR="0046749F">
        <w:rPr>
          <w:rFonts w:ascii="Garamond" w:hAnsi="Garamond"/>
          <w:sz w:val="24"/>
          <w:szCs w:val="24"/>
        </w:rPr>
        <w:t xml:space="preserve"> or </w:t>
      </w:r>
      <w:sdt>
        <w:sdtPr>
          <w:rPr>
            <w:rFonts w:ascii="Garamond" w:hAnsi="Garamond"/>
            <w:sz w:val="24"/>
            <w:szCs w:val="24"/>
          </w:rPr>
          <w:id w:val="-1756439622"/>
        </w:sdtPr>
        <w:sdtContent>
          <w:r w:rsidR="0046749F" w:rsidRPr="0046749F">
            <w:rPr>
              <w:rFonts w:ascii="Menlo Regular" w:hAnsi="Menlo Regular" w:cs="Menlo Regular"/>
              <w:sz w:val="24"/>
              <w:szCs w:val="24"/>
            </w:rPr>
            <w:t>☐</w:t>
          </w:r>
        </w:sdtContent>
      </w:sdt>
      <w:r w:rsidR="0046749F">
        <w:rPr>
          <w:rFonts w:ascii="Garamond" w:hAnsi="Garamond"/>
          <w:sz w:val="24"/>
          <w:szCs w:val="24"/>
        </w:rPr>
        <w:t xml:space="preserve"> regional</w:t>
      </w:r>
      <w:r w:rsidRPr="009B141A">
        <w:rPr>
          <w:rFonts w:ascii="Garamond" w:hAnsi="Garamond"/>
          <w:sz w:val="24"/>
          <w:szCs w:val="24"/>
        </w:rPr>
        <w:t xml:space="preserve">? </w:t>
      </w:r>
    </w:p>
    <w:p w:rsidR="00B05AF8" w:rsidRPr="009B141A" w:rsidRDefault="00B05AF8" w:rsidP="00F81D2C">
      <w:pPr>
        <w:spacing w:line="276" w:lineRule="auto"/>
        <w:ind w:firstLine="720"/>
        <w:rPr>
          <w:rFonts w:ascii="Garamond" w:hAnsi="Garamond"/>
          <w:sz w:val="24"/>
          <w:szCs w:val="24"/>
        </w:rPr>
      </w:pPr>
    </w:p>
    <w:p w:rsidR="00B05AF8" w:rsidRPr="009B141A" w:rsidRDefault="00B05AF8" w:rsidP="00B05AF8">
      <w:pPr>
        <w:spacing w:line="276" w:lineRule="auto"/>
        <w:rPr>
          <w:rFonts w:ascii="Garamond" w:hAnsi="Garamond"/>
          <w:sz w:val="24"/>
          <w:szCs w:val="24"/>
        </w:rPr>
      </w:pPr>
      <w:r w:rsidRPr="009B141A">
        <w:rPr>
          <w:rFonts w:ascii="Garamond" w:hAnsi="Garamond"/>
          <w:sz w:val="24"/>
          <w:szCs w:val="24"/>
        </w:rPr>
        <w:t xml:space="preserve">2b. Is there an active/on-going youth leadership development program in your community? </w:t>
      </w:r>
    </w:p>
    <w:p w:rsidR="00B05AF8" w:rsidRPr="009B141A" w:rsidRDefault="00D13FA2" w:rsidP="00B05AF8">
      <w:pPr>
        <w:spacing w:line="276" w:lineRule="auto"/>
        <w:ind w:firstLine="720"/>
        <w:rPr>
          <w:rFonts w:ascii="Garamond" w:hAnsi="Garamond"/>
          <w:sz w:val="24"/>
          <w:szCs w:val="24"/>
        </w:rPr>
      </w:pPr>
      <w:sdt>
        <w:sdtPr>
          <w:rPr>
            <w:rFonts w:ascii="Garamond" w:hAnsi="Garamond"/>
            <w:spacing w:val="3"/>
          </w:rPr>
          <w:id w:val="1698813298"/>
        </w:sdtPr>
        <w:sdtContent>
          <w:r w:rsidR="00B05AF8" w:rsidRPr="009B141A">
            <w:rPr>
              <w:rFonts w:ascii="Source Code Pro" w:eastAsia="MS Mincho" w:hAnsi="Source Code Pro" w:cs="Source Code Pro"/>
              <w:spacing w:val="3"/>
            </w:rPr>
            <w:t>☐</w:t>
          </w:r>
        </w:sdtContent>
      </w:sdt>
      <w:r w:rsidR="00B05AF8" w:rsidRPr="009B141A">
        <w:rPr>
          <w:rFonts w:ascii="Garamond" w:hAnsi="Garamond"/>
          <w:sz w:val="24"/>
          <w:szCs w:val="24"/>
        </w:rPr>
        <w:t xml:space="preserve">   Yes</w:t>
      </w:r>
      <w:r w:rsidR="00B05AF8" w:rsidRPr="009B141A">
        <w:rPr>
          <w:rFonts w:ascii="Garamond" w:hAnsi="Garamond"/>
          <w:sz w:val="24"/>
          <w:szCs w:val="24"/>
        </w:rPr>
        <w:tab/>
      </w:r>
      <w:r w:rsidR="00B05AF8" w:rsidRPr="009B141A">
        <w:rPr>
          <w:rFonts w:ascii="Garamond" w:hAnsi="Garamond"/>
          <w:sz w:val="24"/>
          <w:szCs w:val="24"/>
        </w:rPr>
        <w:tab/>
      </w:r>
      <w:sdt>
        <w:sdtPr>
          <w:rPr>
            <w:rFonts w:ascii="Garamond" w:hAnsi="Garamond"/>
            <w:spacing w:val="3"/>
          </w:rPr>
          <w:id w:val="-793362867"/>
        </w:sdtPr>
        <w:sdtContent>
          <w:r w:rsidR="00B05AF8" w:rsidRPr="009B141A">
            <w:rPr>
              <w:rFonts w:ascii="Source Code Pro" w:eastAsia="MS Mincho" w:hAnsi="Source Code Pro" w:cs="Source Code Pro"/>
              <w:spacing w:val="3"/>
            </w:rPr>
            <w:t>☐</w:t>
          </w:r>
        </w:sdtContent>
      </w:sdt>
      <w:r w:rsidR="00B05AF8" w:rsidRPr="009B141A">
        <w:rPr>
          <w:rFonts w:ascii="Garamond" w:hAnsi="Garamond"/>
          <w:sz w:val="24"/>
          <w:szCs w:val="24"/>
        </w:rPr>
        <w:t xml:space="preserve">   No</w:t>
      </w:r>
      <w:r w:rsidR="00B05AF8" w:rsidRPr="009B141A">
        <w:rPr>
          <w:rFonts w:ascii="Garamond" w:hAnsi="Garamond"/>
          <w:sz w:val="24"/>
          <w:szCs w:val="24"/>
        </w:rPr>
        <w:tab/>
        <w:t xml:space="preserve"> </w:t>
      </w:r>
    </w:p>
    <w:p w:rsidR="00B05AF8" w:rsidRPr="009B141A" w:rsidRDefault="00B05AF8" w:rsidP="00B05AF8">
      <w:pPr>
        <w:spacing w:line="276" w:lineRule="auto"/>
        <w:ind w:firstLine="720"/>
        <w:rPr>
          <w:rFonts w:ascii="Garamond" w:hAnsi="Garamond"/>
          <w:sz w:val="24"/>
          <w:szCs w:val="24"/>
        </w:rPr>
      </w:pPr>
      <w:r w:rsidRPr="009B141A">
        <w:rPr>
          <w:rFonts w:ascii="Garamond" w:hAnsi="Garamond"/>
          <w:sz w:val="24"/>
          <w:szCs w:val="24"/>
        </w:rPr>
        <w:t xml:space="preserve">If yes, is the program based in  </w:t>
      </w:r>
      <w:sdt>
        <w:sdtPr>
          <w:rPr>
            <w:rFonts w:ascii="Garamond" w:hAnsi="Garamond"/>
            <w:spacing w:val="3"/>
          </w:rPr>
          <w:id w:val="1593893887"/>
        </w:sdtPr>
        <w:sdtContent>
          <w:r w:rsidRPr="009B141A">
            <w:rPr>
              <w:rFonts w:ascii="Source Code Pro" w:eastAsia="MS Mincho" w:hAnsi="Source Code Pro" w:cs="Source Code Pro"/>
              <w:spacing w:val="3"/>
            </w:rPr>
            <w:t>☐</w:t>
          </w:r>
        </w:sdtContent>
      </w:sdt>
      <w:r w:rsidRPr="009B141A">
        <w:rPr>
          <w:rFonts w:ascii="Garamond" w:hAnsi="Garamond"/>
          <w:sz w:val="24"/>
          <w:szCs w:val="24"/>
        </w:rPr>
        <w:t xml:space="preserve"> your community or  </w:t>
      </w:r>
      <w:bookmarkStart w:id="13" w:name="_Hlk529459769"/>
      <w:sdt>
        <w:sdtPr>
          <w:rPr>
            <w:rFonts w:ascii="Garamond" w:hAnsi="Garamond"/>
            <w:spacing w:val="3"/>
          </w:rPr>
          <w:id w:val="149885276"/>
        </w:sdtPr>
        <w:sdtContent>
          <w:r w:rsidRPr="009B141A">
            <w:rPr>
              <w:rFonts w:ascii="Source Code Pro" w:eastAsia="MS Mincho" w:hAnsi="Source Code Pro" w:cs="Source Code Pro"/>
              <w:spacing w:val="3"/>
            </w:rPr>
            <w:t>☐</w:t>
          </w:r>
        </w:sdtContent>
      </w:sdt>
      <w:bookmarkEnd w:id="13"/>
      <w:r w:rsidRPr="009B141A">
        <w:rPr>
          <w:rFonts w:ascii="Garamond" w:hAnsi="Garamond"/>
          <w:sz w:val="24"/>
          <w:szCs w:val="24"/>
        </w:rPr>
        <w:t xml:space="preserve"> county-wide? </w:t>
      </w:r>
      <w:r w:rsidR="00322178">
        <w:rPr>
          <w:rFonts w:ascii="Garamond" w:hAnsi="Garamond"/>
          <w:sz w:val="24"/>
          <w:szCs w:val="24"/>
        </w:rPr>
        <w:t xml:space="preserve"> </w:t>
      </w:r>
      <w:sdt>
        <w:sdtPr>
          <w:rPr>
            <w:rFonts w:ascii="Garamond" w:hAnsi="Garamond"/>
            <w:sz w:val="24"/>
            <w:szCs w:val="24"/>
          </w:rPr>
          <w:id w:val="-1603876719"/>
        </w:sdtPr>
        <w:sdtContent>
          <w:r w:rsidR="00322178" w:rsidRPr="00322178">
            <w:rPr>
              <w:rFonts w:ascii="Menlo Regular" w:hAnsi="Menlo Regular" w:cs="Menlo Regular"/>
              <w:sz w:val="24"/>
              <w:szCs w:val="24"/>
            </w:rPr>
            <w:t>☐</w:t>
          </w:r>
        </w:sdtContent>
      </w:sdt>
      <w:r w:rsidR="00322178">
        <w:rPr>
          <w:rFonts w:ascii="Garamond" w:hAnsi="Garamond"/>
          <w:sz w:val="24"/>
          <w:szCs w:val="24"/>
        </w:rPr>
        <w:t xml:space="preserve"> regional?</w:t>
      </w:r>
    </w:p>
    <w:p w:rsidR="00B05AF8" w:rsidRPr="009B141A" w:rsidRDefault="00B05AF8" w:rsidP="00B05AF8">
      <w:pPr>
        <w:spacing w:line="276" w:lineRule="auto"/>
        <w:ind w:firstLine="720"/>
        <w:rPr>
          <w:rFonts w:ascii="Garamond" w:hAnsi="Garamond"/>
          <w:sz w:val="24"/>
          <w:szCs w:val="24"/>
        </w:rPr>
      </w:pPr>
    </w:p>
    <w:p w:rsidR="00F81D2C" w:rsidRPr="009B141A" w:rsidRDefault="00EE3C42" w:rsidP="00F81D2C">
      <w:pPr>
        <w:rPr>
          <w:rFonts w:ascii="Garamond" w:hAnsi="Garamond"/>
          <w:sz w:val="24"/>
          <w:szCs w:val="24"/>
        </w:rPr>
      </w:pPr>
      <w:r w:rsidRPr="009B141A">
        <w:rPr>
          <w:rFonts w:ascii="Garamond" w:hAnsi="Garamond"/>
          <w:sz w:val="24"/>
          <w:szCs w:val="24"/>
        </w:rPr>
        <w:t>2c</w:t>
      </w:r>
      <w:r w:rsidR="00D94398" w:rsidRPr="009B141A">
        <w:rPr>
          <w:rFonts w:ascii="Garamond" w:hAnsi="Garamond"/>
          <w:sz w:val="24"/>
          <w:szCs w:val="24"/>
        </w:rPr>
        <w:t>.</w:t>
      </w:r>
      <w:r w:rsidR="00F81D2C" w:rsidRPr="009B141A">
        <w:rPr>
          <w:rFonts w:ascii="Garamond" w:hAnsi="Garamond"/>
          <w:sz w:val="24"/>
          <w:szCs w:val="24"/>
        </w:rPr>
        <w:t xml:space="preserve"> Are minority groups actively recruited to participate in leadership programs and other community organizations?</w:t>
      </w:r>
      <w:r w:rsidR="008F22A0">
        <w:rPr>
          <w:rFonts w:ascii="Garamond" w:hAnsi="Garamond"/>
          <w:sz w:val="24"/>
          <w:szCs w:val="24"/>
        </w:rPr>
        <w:tab/>
      </w:r>
      <w:r w:rsidR="00F81D2C" w:rsidRPr="009B141A">
        <w:rPr>
          <w:rFonts w:ascii="Garamond" w:hAnsi="Garamond"/>
          <w:sz w:val="24"/>
          <w:szCs w:val="24"/>
        </w:rPr>
        <w:tab/>
      </w:r>
      <w:sdt>
        <w:sdtPr>
          <w:rPr>
            <w:rFonts w:ascii="Garamond" w:hAnsi="Garamond"/>
            <w:spacing w:val="3"/>
          </w:rPr>
          <w:id w:val="-565494948"/>
        </w:sdtPr>
        <w:sdtContent>
          <w:r w:rsidR="00242224" w:rsidRPr="009B141A">
            <w:rPr>
              <w:rFonts w:ascii="Source Code Pro" w:eastAsia="MS Mincho" w:hAnsi="Source Code Pro" w:cs="Source Code Pro"/>
              <w:spacing w:val="3"/>
            </w:rPr>
            <w:t>☐</w:t>
          </w:r>
        </w:sdtContent>
      </w:sdt>
      <w:proofErr w:type="gramStart"/>
      <w:r w:rsidR="00242224" w:rsidRPr="009B141A">
        <w:rPr>
          <w:rFonts w:ascii="Garamond" w:hAnsi="Garamond"/>
          <w:sz w:val="24"/>
          <w:szCs w:val="24"/>
        </w:rPr>
        <w:t xml:space="preserve"> </w:t>
      </w:r>
      <w:r w:rsidR="00F81D2C" w:rsidRPr="009B141A">
        <w:rPr>
          <w:rFonts w:ascii="Garamond" w:hAnsi="Garamond"/>
          <w:sz w:val="24"/>
          <w:szCs w:val="24"/>
        </w:rPr>
        <w:t xml:space="preserve">  Yes</w:t>
      </w:r>
      <w:proofErr w:type="gramEnd"/>
      <w:r w:rsidR="008F22A0">
        <w:rPr>
          <w:rFonts w:ascii="Garamond" w:hAnsi="Garamond"/>
          <w:sz w:val="24"/>
          <w:szCs w:val="24"/>
        </w:rPr>
        <w:tab/>
      </w:r>
      <w:r w:rsidR="00F81D2C" w:rsidRPr="009B141A">
        <w:rPr>
          <w:rFonts w:ascii="Garamond" w:hAnsi="Garamond"/>
          <w:sz w:val="24"/>
          <w:szCs w:val="24"/>
        </w:rPr>
        <w:tab/>
      </w:r>
      <w:sdt>
        <w:sdtPr>
          <w:rPr>
            <w:rFonts w:ascii="Garamond" w:hAnsi="Garamond"/>
            <w:spacing w:val="3"/>
          </w:rPr>
          <w:id w:val="1876265452"/>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p>
    <w:p w:rsidR="00F81D2C" w:rsidRPr="009B141A" w:rsidRDefault="00F81D2C" w:rsidP="00F81D2C">
      <w:pPr>
        <w:rPr>
          <w:rFonts w:ascii="Garamond" w:hAnsi="Garamond"/>
          <w:sz w:val="24"/>
          <w:szCs w:val="24"/>
        </w:rPr>
      </w:pPr>
    </w:p>
    <w:p w:rsidR="00D1732C" w:rsidRPr="009B141A" w:rsidRDefault="00F81D2C" w:rsidP="00D1732C">
      <w:pPr>
        <w:spacing w:line="360" w:lineRule="auto"/>
        <w:rPr>
          <w:rFonts w:ascii="Garamond" w:hAnsi="Garamond"/>
          <w:sz w:val="24"/>
          <w:szCs w:val="24"/>
          <w:u w:val="single"/>
        </w:rPr>
      </w:pPr>
      <w:r w:rsidRPr="009B141A">
        <w:rPr>
          <w:rFonts w:ascii="Garamond" w:hAnsi="Garamond"/>
          <w:sz w:val="24"/>
          <w:szCs w:val="24"/>
        </w:rPr>
        <w:t>3. Briefly describe your community’s strengths</w:t>
      </w:r>
      <w:r w:rsidR="00305DDE">
        <w:rPr>
          <w:rFonts w:ascii="Garamond" w:hAnsi="Garamond"/>
          <w:sz w:val="24"/>
          <w:szCs w:val="24"/>
        </w:rPr>
        <w:t xml:space="preserve"> and assets</w:t>
      </w:r>
      <w:r w:rsidRPr="009B141A">
        <w:rPr>
          <w:rFonts w:ascii="Garamond" w:hAnsi="Garamond"/>
          <w:sz w:val="24"/>
          <w:szCs w:val="24"/>
        </w:rPr>
        <w:t>:</w:t>
      </w:r>
      <w:r w:rsidR="00D1732C" w:rsidRPr="009B141A">
        <w:rPr>
          <w:rFonts w:ascii="Garamond" w:hAnsi="Garamond"/>
          <w:spacing w:val="3"/>
        </w:rPr>
        <w:t xml:space="preserve"> </w:t>
      </w:r>
      <w:r w:rsidR="00D13FA2" w:rsidRPr="009B141A">
        <w:rPr>
          <w:rFonts w:ascii="Garamond" w:hAnsi="Garamond"/>
          <w:spacing w:val="3"/>
        </w:rPr>
        <w:fldChar w:fldCharType="begin">
          <w:ffData>
            <w:name w:val=""/>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u w:val="single"/>
        </w:rPr>
      </w:pPr>
    </w:p>
    <w:p w:rsidR="00D1732C" w:rsidRPr="009B141A" w:rsidRDefault="00F81D2C" w:rsidP="00E422BA">
      <w:pPr>
        <w:spacing w:line="360" w:lineRule="auto"/>
        <w:rPr>
          <w:rFonts w:ascii="Garamond" w:hAnsi="Garamond"/>
          <w:sz w:val="24"/>
          <w:szCs w:val="24"/>
          <w:u w:val="single"/>
        </w:rPr>
      </w:pPr>
      <w:r w:rsidRPr="009B141A">
        <w:rPr>
          <w:rFonts w:ascii="Garamond" w:hAnsi="Garamond"/>
          <w:sz w:val="24"/>
          <w:szCs w:val="24"/>
        </w:rPr>
        <w:t>4. Briefly describe the primary challenges to the success and growth of your community</w:t>
      </w:r>
      <w:proofErr w:type="gramStart"/>
      <w:r w:rsidRPr="009B141A">
        <w:rPr>
          <w:rFonts w:ascii="Garamond" w:hAnsi="Garamond"/>
          <w:sz w:val="24"/>
          <w:szCs w:val="24"/>
        </w:rPr>
        <w:t>:</w:t>
      </w:r>
      <w:r w:rsidR="00EF54DF" w:rsidRPr="009B141A">
        <w:rPr>
          <w:rFonts w:ascii="Garamond" w:hAnsi="Garamond"/>
          <w:sz w:val="24"/>
          <w:szCs w:val="24"/>
        </w:rPr>
        <w:t xml:space="preserve">  </w:t>
      </w:r>
      <w:proofErr w:type="gramEnd"/>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E422BA">
      <w:pPr>
        <w:spacing w:line="360" w:lineRule="auto"/>
        <w:rPr>
          <w:rFonts w:ascii="Garamond" w:hAnsi="Garamond"/>
          <w:sz w:val="24"/>
          <w:szCs w:val="24"/>
          <w:u w:val="single"/>
        </w:rPr>
      </w:pPr>
    </w:p>
    <w:p w:rsidR="00EE3C42" w:rsidRPr="009B141A" w:rsidRDefault="00F81D2C" w:rsidP="00F81D2C">
      <w:pPr>
        <w:spacing w:line="276" w:lineRule="auto"/>
        <w:rPr>
          <w:rFonts w:ascii="Garamond" w:hAnsi="Garamond"/>
          <w:sz w:val="24"/>
          <w:szCs w:val="24"/>
        </w:rPr>
      </w:pPr>
      <w:r w:rsidRPr="009B141A">
        <w:rPr>
          <w:rFonts w:ascii="Garamond" w:hAnsi="Garamond"/>
          <w:sz w:val="24"/>
          <w:szCs w:val="24"/>
        </w:rPr>
        <w:t xml:space="preserve">5. </w:t>
      </w:r>
      <w:r w:rsidR="00EE3C42" w:rsidRPr="009B141A">
        <w:rPr>
          <w:rFonts w:ascii="Garamond" w:hAnsi="Garamond"/>
          <w:sz w:val="24"/>
          <w:szCs w:val="24"/>
        </w:rPr>
        <w:t xml:space="preserve">Does your community have </w:t>
      </w:r>
      <w:r w:rsidR="0046749F" w:rsidRPr="009B141A">
        <w:rPr>
          <w:rFonts w:ascii="Garamond" w:hAnsi="Garamond"/>
          <w:sz w:val="24"/>
          <w:szCs w:val="24"/>
        </w:rPr>
        <w:t>a</w:t>
      </w:r>
      <w:r w:rsidR="0046749F">
        <w:rPr>
          <w:rFonts w:ascii="Garamond" w:hAnsi="Garamond"/>
          <w:sz w:val="24"/>
          <w:szCs w:val="24"/>
        </w:rPr>
        <w:t>n</w:t>
      </w:r>
      <w:r w:rsidR="0046749F" w:rsidRPr="009B141A">
        <w:rPr>
          <w:rFonts w:ascii="Garamond" w:hAnsi="Garamond"/>
          <w:sz w:val="24"/>
          <w:szCs w:val="24"/>
        </w:rPr>
        <w:t xml:space="preserve"> </w:t>
      </w:r>
      <w:r w:rsidR="00EE3C42" w:rsidRPr="009B141A">
        <w:rPr>
          <w:rFonts w:ascii="Garamond" w:hAnsi="Garamond"/>
          <w:sz w:val="24"/>
          <w:szCs w:val="24"/>
        </w:rPr>
        <w:t xml:space="preserve">established working relationship with your regional planning commission? </w:t>
      </w:r>
    </w:p>
    <w:p w:rsidR="00A03F81" w:rsidRPr="009B141A" w:rsidRDefault="00D13FA2" w:rsidP="00A03F81">
      <w:pPr>
        <w:spacing w:line="276" w:lineRule="auto"/>
        <w:ind w:firstLine="720"/>
        <w:rPr>
          <w:rFonts w:ascii="Garamond" w:hAnsi="Garamond"/>
          <w:sz w:val="24"/>
          <w:szCs w:val="24"/>
        </w:rPr>
      </w:pPr>
      <w:sdt>
        <w:sdtPr>
          <w:rPr>
            <w:rFonts w:ascii="Garamond" w:hAnsi="Garamond"/>
            <w:spacing w:val="3"/>
          </w:rPr>
          <w:id w:val="-1212336640"/>
        </w:sdtPr>
        <w:sdtContent>
          <w:r w:rsidR="00A03F81" w:rsidRPr="009B141A">
            <w:rPr>
              <w:rFonts w:ascii="Source Code Pro" w:eastAsia="MS Mincho" w:hAnsi="Source Code Pro" w:cs="Source Code Pro"/>
              <w:spacing w:val="3"/>
            </w:rPr>
            <w:t>☐</w:t>
          </w:r>
        </w:sdtContent>
      </w:sdt>
      <w:r w:rsidR="00A03F81" w:rsidRPr="009B141A">
        <w:rPr>
          <w:rFonts w:ascii="Garamond" w:hAnsi="Garamond"/>
          <w:sz w:val="24"/>
          <w:szCs w:val="24"/>
        </w:rPr>
        <w:t xml:space="preserve">   Yes</w:t>
      </w:r>
      <w:r w:rsidR="00A03F81" w:rsidRPr="009B141A">
        <w:rPr>
          <w:rFonts w:ascii="Garamond" w:hAnsi="Garamond"/>
          <w:sz w:val="24"/>
          <w:szCs w:val="24"/>
        </w:rPr>
        <w:tab/>
      </w:r>
      <w:r w:rsidR="00A03F81" w:rsidRPr="009B141A">
        <w:rPr>
          <w:rFonts w:ascii="Garamond" w:hAnsi="Garamond"/>
          <w:sz w:val="24"/>
          <w:szCs w:val="24"/>
        </w:rPr>
        <w:tab/>
      </w:r>
      <w:sdt>
        <w:sdtPr>
          <w:rPr>
            <w:rFonts w:ascii="Garamond" w:hAnsi="Garamond"/>
            <w:spacing w:val="3"/>
          </w:rPr>
          <w:id w:val="-533424409"/>
        </w:sdtPr>
        <w:sdtContent>
          <w:r w:rsidR="00A03F81" w:rsidRPr="009B141A">
            <w:rPr>
              <w:rFonts w:ascii="Source Code Pro" w:eastAsia="MS Mincho" w:hAnsi="Source Code Pro" w:cs="Source Code Pro"/>
              <w:spacing w:val="3"/>
            </w:rPr>
            <w:t>☐</w:t>
          </w:r>
        </w:sdtContent>
      </w:sdt>
      <w:r w:rsidR="00A03F81" w:rsidRPr="009B141A">
        <w:rPr>
          <w:rFonts w:ascii="Garamond" w:hAnsi="Garamond"/>
          <w:sz w:val="24"/>
          <w:szCs w:val="24"/>
        </w:rPr>
        <w:t xml:space="preserve">   No</w:t>
      </w:r>
      <w:r w:rsidR="00A03F81" w:rsidRPr="009B141A">
        <w:rPr>
          <w:rFonts w:ascii="Garamond" w:hAnsi="Garamond"/>
          <w:sz w:val="24"/>
          <w:szCs w:val="24"/>
        </w:rPr>
        <w:tab/>
        <w:t xml:space="preserve"> </w:t>
      </w:r>
    </w:p>
    <w:p w:rsidR="00322178" w:rsidRPr="009B141A" w:rsidRDefault="00322178" w:rsidP="00A03F81">
      <w:pPr>
        <w:spacing w:line="276" w:lineRule="auto"/>
        <w:ind w:firstLine="720"/>
        <w:rPr>
          <w:rFonts w:ascii="Garamond" w:hAnsi="Garamond"/>
          <w:sz w:val="24"/>
          <w:szCs w:val="24"/>
        </w:rPr>
      </w:pPr>
      <w:r>
        <w:rPr>
          <w:rFonts w:ascii="Garamond" w:hAnsi="Garamond"/>
          <w:sz w:val="24"/>
          <w:szCs w:val="24"/>
        </w:rPr>
        <w:t>Which r</w:t>
      </w:r>
      <w:r w:rsidR="00A03F81" w:rsidRPr="009B141A">
        <w:rPr>
          <w:rFonts w:ascii="Garamond" w:hAnsi="Garamond"/>
          <w:sz w:val="24"/>
          <w:szCs w:val="24"/>
        </w:rPr>
        <w:t xml:space="preserve">egional planning commission </w:t>
      </w:r>
      <w:r w:rsidRPr="009B141A">
        <w:rPr>
          <w:rFonts w:ascii="Garamond" w:hAnsi="Garamond"/>
          <w:sz w:val="24"/>
          <w:szCs w:val="24"/>
        </w:rPr>
        <w:t>serv</w:t>
      </w:r>
      <w:r>
        <w:rPr>
          <w:rFonts w:ascii="Garamond" w:hAnsi="Garamond"/>
          <w:sz w:val="24"/>
          <w:szCs w:val="24"/>
        </w:rPr>
        <w:t>es</w:t>
      </w:r>
      <w:r w:rsidRPr="009B141A">
        <w:rPr>
          <w:rFonts w:ascii="Garamond" w:hAnsi="Garamond"/>
          <w:sz w:val="24"/>
          <w:szCs w:val="24"/>
        </w:rPr>
        <w:t xml:space="preserve"> </w:t>
      </w:r>
      <w:r w:rsidR="00A03F81" w:rsidRPr="009B141A">
        <w:rPr>
          <w:rFonts w:ascii="Garamond" w:hAnsi="Garamond"/>
          <w:sz w:val="24"/>
          <w:szCs w:val="24"/>
        </w:rPr>
        <w:t>your area</w:t>
      </w:r>
      <w:r>
        <w:rPr>
          <w:rFonts w:ascii="Garamond" w:hAnsi="Garamond"/>
          <w:sz w:val="24"/>
          <w:szCs w:val="24"/>
        </w:rPr>
        <w:t>?</w:t>
      </w:r>
      <w:r w:rsidR="00A03F81" w:rsidRPr="009B141A">
        <w:rPr>
          <w:rFonts w:ascii="Garamond" w:hAnsi="Garamond"/>
          <w:sz w:val="24"/>
          <w:szCs w:val="24"/>
        </w:rPr>
        <w:t xml:space="preserve">   </w:t>
      </w:r>
      <w:r w:rsidR="00D13FA2" w:rsidRPr="009B141A">
        <w:rPr>
          <w:rFonts w:ascii="Garamond" w:hAnsi="Garamond"/>
          <w:spacing w:val="3"/>
        </w:rPr>
        <w:fldChar w:fldCharType="begin">
          <w:ffData>
            <w:name w:val=""/>
            <w:enabled/>
            <w:calcOnExit w:val="0"/>
            <w:textInput/>
          </w:ffData>
        </w:fldChar>
      </w:r>
      <w:r w:rsidR="00A03F81"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A03F81" w:rsidRPr="009B141A">
        <w:rPr>
          <w:rFonts w:ascii="Garamond" w:hAnsi="Garamond"/>
          <w:noProof/>
          <w:spacing w:val="3"/>
        </w:rPr>
        <w:t> </w:t>
      </w:r>
      <w:r w:rsidR="00A03F81" w:rsidRPr="009B141A">
        <w:rPr>
          <w:rFonts w:ascii="Garamond" w:hAnsi="Garamond"/>
          <w:noProof/>
          <w:spacing w:val="3"/>
        </w:rPr>
        <w:t> </w:t>
      </w:r>
      <w:r w:rsidR="00A03F81" w:rsidRPr="009B141A">
        <w:rPr>
          <w:rFonts w:ascii="Garamond" w:hAnsi="Garamond"/>
          <w:noProof/>
          <w:spacing w:val="3"/>
        </w:rPr>
        <w:t> </w:t>
      </w:r>
      <w:r w:rsidR="00A03F81" w:rsidRPr="009B141A">
        <w:rPr>
          <w:rFonts w:ascii="Garamond" w:hAnsi="Garamond"/>
          <w:noProof/>
          <w:spacing w:val="3"/>
        </w:rPr>
        <w:t> </w:t>
      </w:r>
      <w:r w:rsidR="00A03F81" w:rsidRPr="009B141A">
        <w:rPr>
          <w:rFonts w:ascii="Garamond" w:hAnsi="Garamond"/>
          <w:noProof/>
          <w:spacing w:val="3"/>
        </w:rPr>
        <w:t> </w:t>
      </w:r>
      <w:r w:rsidR="00D13FA2" w:rsidRPr="009B141A">
        <w:rPr>
          <w:rFonts w:ascii="Garamond" w:hAnsi="Garamond"/>
          <w:spacing w:val="3"/>
        </w:rPr>
        <w:fldChar w:fldCharType="end"/>
      </w:r>
    </w:p>
    <w:p w:rsidR="00D13FA2" w:rsidRDefault="00D13FA2">
      <w:pPr>
        <w:spacing w:line="276" w:lineRule="auto"/>
        <w:ind w:firstLine="720"/>
        <w:rPr>
          <w:rFonts w:ascii="Garamond" w:hAnsi="Garamond"/>
          <w:sz w:val="24"/>
          <w:szCs w:val="24"/>
        </w:rPr>
      </w:pPr>
    </w:p>
    <w:p w:rsidR="00F81D2C" w:rsidRPr="009B141A" w:rsidRDefault="00EE3C42" w:rsidP="00F81D2C">
      <w:pPr>
        <w:spacing w:line="276" w:lineRule="auto"/>
        <w:rPr>
          <w:rFonts w:ascii="Garamond" w:hAnsi="Garamond"/>
          <w:sz w:val="24"/>
          <w:szCs w:val="24"/>
        </w:rPr>
      </w:pPr>
      <w:r w:rsidRPr="009B141A">
        <w:rPr>
          <w:rFonts w:ascii="Garamond" w:hAnsi="Garamond"/>
          <w:sz w:val="24"/>
          <w:szCs w:val="24"/>
        </w:rPr>
        <w:t xml:space="preserve">6. </w:t>
      </w:r>
      <w:r w:rsidR="00F81D2C" w:rsidRPr="009B141A">
        <w:rPr>
          <w:rFonts w:ascii="Garamond" w:hAnsi="Garamond"/>
          <w:sz w:val="24"/>
          <w:szCs w:val="24"/>
        </w:rPr>
        <w:t>Is your community currently engaged in any projects with other local governments in your region (county government or other municipalities)?</w:t>
      </w:r>
      <w:r w:rsidR="00F81D2C" w:rsidRPr="009B141A">
        <w:rPr>
          <w:rFonts w:ascii="Garamond" w:hAnsi="Garamond"/>
          <w:sz w:val="24"/>
          <w:szCs w:val="24"/>
        </w:rPr>
        <w:tab/>
      </w:r>
      <w:sdt>
        <w:sdtPr>
          <w:rPr>
            <w:rFonts w:ascii="Garamond" w:hAnsi="Garamond"/>
            <w:spacing w:val="3"/>
          </w:rPr>
          <w:id w:val="-38719053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r w:rsidR="00F81D2C" w:rsidRPr="009B141A">
        <w:rPr>
          <w:rFonts w:ascii="Garamond" w:hAnsi="Garamond"/>
          <w:sz w:val="24"/>
          <w:szCs w:val="24"/>
        </w:rPr>
        <w:tab/>
      </w:r>
      <w:sdt>
        <w:sdtPr>
          <w:rPr>
            <w:rFonts w:ascii="Garamond" w:hAnsi="Garamond"/>
            <w:spacing w:val="3"/>
          </w:rPr>
          <w:id w:val="1842199267"/>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   </w:t>
      </w:r>
    </w:p>
    <w:p w:rsidR="00D1732C" w:rsidRPr="009B141A" w:rsidRDefault="00EE3C42" w:rsidP="00A03F81">
      <w:pPr>
        <w:spacing w:line="276" w:lineRule="auto"/>
        <w:ind w:firstLine="720"/>
        <w:rPr>
          <w:rFonts w:ascii="Garamond" w:hAnsi="Garamond"/>
          <w:sz w:val="24"/>
          <w:szCs w:val="24"/>
          <w:u w:val="single"/>
        </w:rPr>
      </w:pPr>
      <w:r w:rsidRPr="009B141A">
        <w:rPr>
          <w:rFonts w:ascii="Garamond" w:hAnsi="Garamond"/>
          <w:sz w:val="24"/>
          <w:szCs w:val="24"/>
        </w:rPr>
        <w:t>If yes, b</w:t>
      </w:r>
      <w:r w:rsidR="00F81D2C" w:rsidRPr="009B141A">
        <w:rPr>
          <w:rFonts w:ascii="Garamond" w:hAnsi="Garamond"/>
          <w:sz w:val="24"/>
          <w:szCs w:val="24"/>
        </w:rPr>
        <w:t>riefly describe the</w:t>
      </w:r>
      <w:r w:rsidR="00322178">
        <w:rPr>
          <w:rFonts w:ascii="Garamond" w:hAnsi="Garamond"/>
          <w:sz w:val="24"/>
          <w:szCs w:val="24"/>
        </w:rPr>
        <w:t>se</w:t>
      </w:r>
      <w:r w:rsidR="00F81D2C" w:rsidRPr="009B141A">
        <w:rPr>
          <w:rFonts w:ascii="Garamond" w:hAnsi="Garamond"/>
          <w:sz w:val="24"/>
          <w:szCs w:val="24"/>
        </w:rPr>
        <w:t xml:space="preserve"> project</w:t>
      </w:r>
      <w:r w:rsidR="009B27B7" w:rsidRPr="009B141A">
        <w:rPr>
          <w:rFonts w:ascii="Garamond" w:hAnsi="Garamond"/>
          <w:sz w:val="24"/>
          <w:szCs w:val="24"/>
        </w:rPr>
        <w:t>s</w:t>
      </w:r>
      <w:r w:rsidR="00F81D2C" w:rsidRPr="009B141A">
        <w:rPr>
          <w:rFonts w:ascii="Garamond" w:hAnsi="Garamond"/>
          <w:sz w:val="24"/>
          <w:szCs w:val="24"/>
        </w:rPr>
        <w:t xml:space="preserve"> or activit</w:t>
      </w:r>
      <w:r w:rsidR="009B27B7" w:rsidRPr="009B141A">
        <w:rPr>
          <w:rFonts w:ascii="Garamond" w:hAnsi="Garamond"/>
          <w:sz w:val="24"/>
          <w:szCs w:val="24"/>
        </w:rPr>
        <w:t>ies</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rPr>
          <w:rFonts w:ascii="Garamond" w:hAnsi="Garamond"/>
          <w:sz w:val="24"/>
          <w:szCs w:val="24"/>
          <w:u w:val="single"/>
        </w:rPr>
      </w:pPr>
    </w:p>
    <w:p w:rsidR="00F81D2C" w:rsidRPr="009B141A" w:rsidRDefault="00F81D2C" w:rsidP="00F81D2C">
      <w:pPr>
        <w:rPr>
          <w:rFonts w:ascii="Garamond" w:hAnsi="Garamond"/>
          <w:b/>
          <w:bCs/>
          <w:smallCaps/>
          <w:sz w:val="28"/>
          <w:szCs w:val="28"/>
        </w:rPr>
      </w:pPr>
      <w:r w:rsidRPr="009B141A">
        <w:rPr>
          <w:rFonts w:ascii="Garamond" w:hAnsi="Garamond"/>
          <w:b/>
          <w:bCs/>
          <w:smallCaps/>
          <w:sz w:val="28"/>
          <w:szCs w:val="28"/>
        </w:rPr>
        <w:t>Industrial Recruiting and Business Development</w:t>
      </w:r>
    </w:p>
    <w:p w:rsidR="00F81D2C" w:rsidRPr="009B141A" w:rsidRDefault="00F81D2C" w:rsidP="00F81D2C">
      <w:pPr>
        <w:rPr>
          <w:rFonts w:ascii="Garamond" w:hAnsi="Garamond"/>
          <w:b/>
          <w:bCs/>
          <w:smallCaps/>
          <w:sz w:val="24"/>
          <w:szCs w:val="24"/>
        </w:rPr>
      </w:pPr>
    </w:p>
    <w:p w:rsidR="00F81D2C" w:rsidRPr="009B141A" w:rsidRDefault="00F81D2C" w:rsidP="00F81D2C">
      <w:pPr>
        <w:spacing w:line="276" w:lineRule="auto"/>
        <w:rPr>
          <w:rFonts w:ascii="Garamond" w:hAnsi="Garamond"/>
          <w:sz w:val="24"/>
          <w:szCs w:val="24"/>
        </w:rPr>
      </w:pPr>
      <w:r w:rsidRPr="009B141A">
        <w:rPr>
          <w:rFonts w:ascii="Garamond" w:hAnsi="Garamond"/>
          <w:sz w:val="24"/>
          <w:szCs w:val="24"/>
        </w:rPr>
        <w:t xml:space="preserve">1. Is your community actively involved in industrial </w:t>
      </w:r>
      <w:r w:rsidR="0026261B" w:rsidRPr="009B141A">
        <w:rPr>
          <w:rFonts w:ascii="Garamond" w:hAnsi="Garamond"/>
          <w:sz w:val="24"/>
          <w:szCs w:val="24"/>
        </w:rPr>
        <w:t xml:space="preserve">and business </w:t>
      </w:r>
      <w:r w:rsidRPr="009B141A">
        <w:rPr>
          <w:rFonts w:ascii="Garamond" w:hAnsi="Garamond"/>
          <w:sz w:val="24"/>
          <w:szCs w:val="24"/>
        </w:rPr>
        <w:t xml:space="preserve">development? </w:t>
      </w:r>
    </w:p>
    <w:p w:rsidR="00F81D2C" w:rsidRPr="009B141A" w:rsidRDefault="00F81D2C" w:rsidP="00F81D2C">
      <w:pPr>
        <w:spacing w:line="276" w:lineRule="auto"/>
        <w:rPr>
          <w:rFonts w:ascii="Garamond" w:hAnsi="Garamond"/>
          <w:b/>
          <w:bCs/>
          <w:sz w:val="24"/>
          <w:szCs w:val="24"/>
        </w:rPr>
      </w:pPr>
      <w:r w:rsidRPr="009B141A">
        <w:rPr>
          <w:rFonts w:ascii="Garamond" w:hAnsi="Garamond"/>
          <w:sz w:val="24"/>
          <w:szCs w:val="24"/>
        </w:rPr>
        <w:tab/>
      </w:r>
      <w:sdt>
        <w:sdtPr>
          <w:rPr>
            <w:rFonts w:ascii="Garamond" w:hAnsi="Garamond"/>
            <w:spacing w:val="3"/>
          </w:rPr>
          <w:id w:val="1907721818"/>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866489471"/>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   </w:t>
      </w:r>
    </w:p>
    <w:p w:rsidR="00F81D2C" w:rsidRPr="009B141A" w:rsidRDefault="00F81D2C" w:rsidP="00E75671">
      <w:pPr>
        <w:ind w:firstLine="720"/>
        <w:rPr>
          <w:rFonts w:ascii="Garamond" w:hAnsi="Garamond"/>
          <w:sz w:val="24"/>
          <w:szCs w:val="24"/>
        </w:rPr>
      </w:pPr>
      <w:r w:rsidRPr="009B141A">
        <w:rPr>
          <w:rFonts w:ascii="Garamond" w:hAnsi="Garamond"/>
          <w:sz w:val="24"/>
          <w:szCs w:val="24"/>
        </w:rPr>
        <w:t xml:space="preserve">If yes, please specify the type(s) of activities: </w:t>
      </w:r>
    </w:p>
    <w:p w:rsidR="00F81D2C" w:rsidRPr="009B141A" w:rsidRDefault="00D13FA2" w:rsidP="00E75671">
      <w:pPr>
        <w:ind w:firstLine="720"/>
        <w:rPr>
          <w:rFonts w:ascii="Garamond" w:hAnsi="Garamond"/>
          <w:sz w:val="24"/>
          <w:szCs w:val="24"/>
        </w:rPr>
      </w:pPr>
      <w:sdt>
        <w:sdtPr>
          <w:rPr>
            <w:rFonts w:ascii="Garamond" w:hAnsi="Garamond"/>
            <w:spacing w:val="3"/>
          </w:rPr>
          <w:id w:val="-2105804058"/>
        </w:sdtPr>
        <w:sdtContent>
          <w:r w:rsidR="00242224" w:rsidRPr="009B141A">
            <w:rPr>
              <w:rFonts w:ascii="Source Code Pro" w:eastAsia="MS Mincho" w:hAnsi="Source Code Pro" w:cs="Source Code Pro"/>
              <w:spacing w:val="3"/>
            </w:rPr>
            <w:t>☐</w:t>
          </w:r>
        </w:sdtContent>
      </w:sdt>
      <w:proofErr w:type="gramStart"/>
      <w:r w:rsidR="00242224" w:rsidRPr="009B141A">
        <w:rPr>
          <w:rFonts w:ascii="Garamond" w:hAnsi="Garamond"/>
          <w:sz w:val="24"/>
          <w:szCs w:val="24"/>
        </w:rPr>
        <w:t xml:space="preserve"> </w:t>
      </w:r>
      <w:r w:rsidR="00F81D2C" w:rsidRPr="009B141A">
        <w:rPr>
          <w:rFonts w:ascii="Garamond" w:hAnsi="Garamond"/>
          <w:sz w:val="24"/>
          <w:szCs w:val="24"/>
        </w:rPr>
        <w:t xml:space="preserve"> Industry</w:t>
      </w:r>
      <w:proofErr w:type="gramEnd"/>
      <w:r w:rsidR="00F81D2C" w:rsidRPr="009B141A">
        <w:rPr>
          <w:rFonts w:ascii="Garamond" w:hAnsi="Garamond"/>
          <w:sz w:val="24"/>
          <w:szCs w:val="24"/>
        </w:rPr>
        <w:t xml:space="preserve"> recruitment</w:t>
      </w:r>
      <w:r w:rsidR="00BE340F" w:rsidRPr="009B141A">
        <w:rPr>
          <w:rFonts w:ascii="Garamond" w:hAnsi="Garamond"/>
          <w:sz w:val="24"/>
          <w:szCs w:val="24"/>
        </w:rPr>
        <w:tab/>
      </w:r>
      <w:sdt>
        <w:sdtPr>
          <w:rPr>
            <w:rFonts w:ascii="Garamond" w:hAnsi="Garamond"/>
            <w:spacing w:val="3"/>
          </w:rPr>
          <w:id w:val="-40120729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A</w:t>
      </w:r>
      <w:r w:rsidR="008A7186" w:rsidRPr="009B141A">
        <w:rPr>
          <w:rFonts w:ascii="Garamond" w:hAnsi="Garamond"/>
          <w:sz w:val="24"/>
          <w:szCs w:val="24"/>
        </w:rPr>
        <w:t>ssist</w:t>
      </w:r>
      <w:r w:rsidR="00F81D2C" w:rsidRPr="009B141A">
        <w:rPr>
          <w:rFonts w:ascii="Garamond" w:hAnsi="Garamond"/>
          <w:sz w:val="24"/>
          <w:szCs w:val="24"/>
        </w:rPr>
        <w:t xml:space="preserve"> existing </w:t>
      </w:r>
      <w:r w:rsidR="00680186">
        <w:rPr>
          <w:rFonts w:ascii="Garamond" w:hAnsi="Garamond"/>
          <w:sz w:val="24"/>
          <w:szCs w:val="24"/>
        </w:rPr>
        <w:t>businesses</w:t>
      </w:r>
      <w:r w:rsidR="00F81D2C" w:rsidRPr="009B141A">
        <w:rPr>
          <w:rFonts w:ascii="Garamond" w:hAnsi="Garamond"/>
          <w:sz w:val="24"/>
          <w:szCs w:val="24"/>
        </w:rPr>
        <w:tab/>
      </w:r>
      <w:sdt>
        <w:sdtPr>
          <w:rPr>
            <w:rFonts w:ascii="Garamond" w:hAnsi="Garamond"/>
            <w:spacing w:val="3"/>
          </w:rPr>
          <w:id w:val="-171647028"/>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Downtown development</w:t>
      </w:r>
    </w:p>
    <w:p w:rsidR="0026261B" w:rsidRPr="009B141A" w:rsidRDefault="00D13FA2" w:rsidP="00E75671">
      <w:pPr>
        <w:ind w:firstLine="720"/>
        <w:rPr>
          <w:rFonts w:ascii="Garamond" w:hAnsi="Garamond"/>
          <w:sz w:val="24"/>
          <w:szCs w:val="24"/>
        </w:rPr>
      </w:pPr>
      <w:sdt>
        <w:sdtPr>
          <w:rPr>
            <w:rFonts w:ascii="Garamond" w:hAnsi="Garamond"/>
            <w:spacing w:val="3"/>
          </w:rPr>
          <w:id w:val="1731108760"/>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w:t>
      </w:r>
      <w:r w:rsidR="00BE340F" w:rsidRPr="009B141A">
        <w:rPr>
          <w:rFonts w:ascii="Garamond" w:hAnsi="Garamond"/>
          <w:sz w:val="24"/>
          <w:szCs w:val="24"/>
        </w:rPr>
        <w:t>EDPA Advantage Site</w:t>
      </w:r>
      <w:r w:rsidR="0026261B" w:rsidRPr="009B141A">
        <w:rPr>
          <w:rFonts w:ascii="Garamond" w:hAnsi="Garamond"/>
          <w:sz w:val="24"/>
          <w:szCs w:val="24"/>
        </w:rPr>
        <w:t xml:space="preserve">   </w:t>
      </w:r>
      <w:r w:rsidR="0026261B" w:rsidRPr="009B141A">
        <w:rPr>
          <w:rFonts w:ascii="Garamond" w:hAnsi="Garamond"/>
          <w:sz w:val="24"/>
          <w:szCs w:val="24"/>
        </w:rPr>
        <w:tab/>
      </w:r>
      <w:sdt>
        <w:sdtPr>
          <w:rPr>
            <w:rFonts w:ascii="Garamond" w:hAnsi="Garamond"/>
            <w:sz w:val="24"/>
            <w:szCs w:val="24"/>
          </w:rPr>
          <w:id w:val="1206993537"/>
        </w:sdtPr>
        <w:sdtContent>
          <w:r w:rsidR="0026261B" w:rsidRPr="009B141A">
            <w:rPr>
              <w:rFonts w:ascii="Source Code Pro" w:hAnsi="Source Code Pro" w:cs="Source Code Pro"/>
              <w:sz w:val="24"/>
              <w:szCs w:val="24"/>
            </w:rPr>
            <w:t>☐</w:t>
          </w:r>
        </w:sdtContent>
      </w:sdt>
      <w:r w:rsidR="0026261B" w:rsidRPr="009B141A">
        <w:rPr>
          <w:rFonts w:ascii="Garamond" w:hAnsi="Garamond"/>
          <w:sz w:val="24"/>
          <w:szCs w:val="24"/>
        </w:rPr>
        <w:t xml:space="preserve">  Retail Recruitment </w:t>
      </w:r>
      <w:r w:rsidR="0026261B" w:rsidRPr="009B141A">
        <w:rPr>
          <w:rFonts w:ascii="Garamond" w:hAnsi="Garamond"/>
          <w:sz w:val="24"/>
          <w:szCs w:val="24"/>
        </w:rPr>
        <w:tab/>
      </w:r>
      <w:r w:rsidR="0026261B" w:rsidRPr="009B141A">
        <w:rPr>
          <w:rFonts w:ascii="Garamond" w:hAnsi="Garamond"/>
          <w:sz w:val="24"/>
          <w:szCs w:val="24"/>
        </w:rPr>
        <w:tab/>
      </w:r>
      <w:sdt>
        <w:sdtPr>
          <w:rPr>
            <w:rFonts w:ascii="Garamond" w:hAnsi="Garamond"/>
            <w:sz w:val="24"/>
            <w:szCs w:val="24"/>
          </w:rPr>
          <w:id w:val="1082253512"/>
        </w:sdtPr>
        <w:sdtContent>
          <w:r w:rsidR="0026261B" w:rsidRPr="009B141A">
            <w:rPr>
              <w:rFonts w:ascii="Source Code Pro" w:hAnsi="Source Code Pro" w:cs="Source Code Pro"/>
              <w:sz w:val="24"/>
              <w:szCs w:val="24"/>
            </w:rPr>
            <w:t>☐</w:t>
          </w:r>
        </w:sdtContent>
      </w:sdt>
      <w:r w:rsidR="0026261B" w:rsidRPr="009B141A">
        <w:rPr>
          <w:rFonts w:ascii="Garamond" w:hAnsi="Garamond"/>
          <w:sz w:val="24"/>
          <w:szCs w:val="24"/>
        </w:rPr>
        <w:t xml:space="preserve">  Main Street program</w:t>
      </w:r>
    </w:p>
    <w:p w:rsidR="00D1732C" w:rsidRPr="009B141A" w:rsidRDefault="00D13FA2" w:rsidP="00E75671">
      <w:pPr>
        <w:ind w:firstLine="720"/>
        <w:rPr>
          <w:rFonts w:ascii="Garamond" w:hAnsi="Garamond"/>
          <w:sz w:val="24"/>
          <w:szCs w:val="24"/>
          <w:u w:val="single"/>
        </w:rPr>
      </w:pPr>
      <w:sdt>
        <w:sdtPr>
          <w:rPr>
            <w:rFonts w:ascii="Garamond" w:hAnsi="Garamond"/>
            <w:sz w:val="24"/>
            <w:szCs w:val="24"/>
          </w:rPr>
          <w:id w:val="-1467265073"/>
        </w:sdtPr>
        <w:sdtContent>
          <w:r w:rsidR="00BE340F" w:rsidRPr="009B141A">
            <w:rPr>
              <w:rFonts w:ascii="Source Code Pro" w:hAnsi="Source Code Pro" w:cs="Source Code Pro"/>
              <w:sz w:val="24"/>
              <w:szCs w:val="24"/>
            </w:rPr>
            <w:t>☐</w:t>
          </w:r>
        </w:sdtContent>
      </w:sdt>
      <w:r w:rsidR="00BE340F" w:rsidRPr="009B141A">
        <w:rPr>
          <w:rFonts w:ascii="Garamond" w:hAnsi="Garamond"/>
          <w:sz w:val="24"/>
          <w:szCs w:val="24"/>
        </w:rPr>
        <w:t xml:space="preserve"> O</w:t>
      </w:r>
      <w:r w:rsidR="00F81D2C" w:rsidRPr="009B141A">
        <w:rPr>
          <w:rFonts w:ascii="Garamond" w:hAnsi="Garamond"/>
          <w:sz w:val="24"/>
          <w:szCs w:val="24"/>
        </w:rPr>
        <w:t>ther activities (please describe):</w:t>
      </w:r>
      <w:r w:rsidR="00D1732C" w:rsidRPr="009B141A">
        <w:rPr>
          <w:rFonts w:ascii="Garamond" w:hAnsi="Garamond"/>
          <w:sz w:val="24"/>
          <w:szCs w:val="24"/>
        </w:rPr>
        <w:t xml:space="preserve">  </w:t>
      </w:r>
      <w:r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Pr="009B141A">
        <w:rPr>
          <w:rFonts w:ascii="Garamond" w:hAnsi="Garamond"/>
          <w:spacing w:val="3"/>
        </w:rPr>
        <w:fldChar w:fldCharType="end"/>
      </w:r>
    </w:p>
    <w:p w:rsidR="00F81D2C" w:rsidRPr="009B141A" w:rsidRDefault="00F81D2C" w:rsidP="00F81D2C">
      <w:pPr>
        <w:rPr>
          <w:rFonts w:ascii="Garamond" w:hAnsi="Garamond"/>
          <w:sz w:val="24"/>
          <w:szCs w:val="24"/>
          <w:u w:val="single"/>
        </w:rPr>
      </w:pPr>
    </w:p>
    <w:p w:rsidR="00F81D2C" w:rsidRPr="009B141A" w:rsidRDefault="00F81D2C" w:rsidP="00F81D2C">
      <w:pPr>
        <w:rPr>
          <w:rFonts w:ascii="Garamond" w:hAnsi="Garamond"/>
          <w:sz w:val="24"/>
          <w:szCs w:val="24"/>
        </w:rPr>
      </w:pPr>
      <w:r w:rsidRPr="009B141A">
        <w:rPr>
          <w:rFonts w:ascii="Garamond" w:hAnsi="Garamond"/>
          <w:sz w:val="24"/>
          <w:szCs w:val="24"/>
        </w:rPr>
        <w:t xml:space="preserve">2. Do you provide any incentives for businesses and industry? </w:t>
      </w:r>
      <w:r w:rsidRPr="009B141A">
        <w:rPr>
          <w:rFonts w:ascii="Garamond" w:hAnsi="Garamond"/>
          <w:sz w:val="24"/>
          <w:szCs w:val="24"/>
        </w:rPr>
        <w:tab/>
      </w:r>
      <w:sdt>
        <w:sdtPr>
          <w:rPr>
            <w:rFonts w:ascii="Garamond" w:hAnsi="Garamond"/>
            <w:spacing w:val="3"/>
          </w:rPr>
          <w:id w:val="1338887947"/>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1938091384"/>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w:t>
      </w:r>
    </w:p>
    <w:p w:rsidR="00D1732C" w:rsidRPr="009B141A" w:rsidRDefault="00630AB6" w:rsidP="00630AB6">
      <w:pPr>
        <w:ind w:left="720"/>
        <w:rPr>
          <w:rFonts w:ascii="Garamond" w:hAnsi="Garamond"/>
          <w:sz w:val="24"/>
          <w:szCs w:val="24"/>
          <w:u w:val="single"/>
        </w:rPr>
      </w:pPr>
      <w:r w:rsidRPr="009B141A">
        <w:rPr>
          <w:rFonts w:ascii="Garamond" w:hAnsi="Garamond"/>
          <w:sz w:val="24"/>
          <w:szCs w:val="24"/>
        </w:rPr>
        <w:t>If yes, b</w:t>
      </w:r>
      <w:r w:rsidR="00F81D2C" w:rsidRPr="009B141A">
        <w:rPr>
          <w:rFonts w:ascii="Garamond" w:hAnsi="Garamond"/>
          <w:sz w:val="24"/>
          <w:szCs w:val="24"/>
        </w:rPr>
        <w:t>riefly describe these incentives or services (grants, land, technical assistance, etc</w:t>
      </w:r>
      <w:r w:rsidR="008A7186" w:rsidRPr="009B141A">
        <w:rPr>
          <w:rFonts w:ascii="Garamond" w:hAnsi="Garamond"/>
          <w:sz w:val="24"/>
          <w:szCs w:val="24"/>
        </w:rPr>
        <w:t>.</w:t>
      </w:r>
      <w:r w:rsidR="00F81D2C" w:rsidRPr="009B141A">
        <w:rPr>
          <w:rFonts w:ascii="Garamond" w:hAnsi="Garamond"/>
          <w:sz w:val="24"/>
          <w:szCs w:val="24"/>
        </w:rPr>
        <w:t>):</w:t>
      </w:r>
      <w:r w:rsidR="00D1732C" w:rsidRPr="009B141A">
        <w:rPr>
          <w:rFonts w:ascii="Garamond" w:hAnsi="Garamond"/>
          <w:sz w:val="24"/>
          <w:szCs w:val="24"/>
        </w:rPr>
        <w:br/>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rPr>
          <w:rFonts w:ascii="Garamond" w:hAnsi="Garamond"/>
          <w:sz w:val="24"/>
          <w:szCs w:val="24"/>
          <w:u w:val="single"/>
        </w:rPr>
      </w:pPr>
    </w:p>
    <w:p w:rsidR="00B530F5" w:rsidRPr="009B141A" w:rsidRDefault="00B530F5" w:rsidP="00B530F5">
      <w:pPr>
        <w:rPr>
          <w:rFonts w:ascii="Garamond" w:hAnsi="Garamond"/>
          <w:sz w:val="24"/>
          <w:szCs w:val="24"/>
        </w:rPr>
      </w:pPr>
      <w:r w:rsidRPr="009B141A">
        <w:rPr>
          <w:rFonts w:ascii="Garamond" w:hAnsi="Garamond"/>
          <w:sz w:val="24"/>
          <w:szCs w:val="24"/>
        </w:rPr>
        <w:t>3. Do you have workforce training and development programs?</w:t>
      </w:r>
      <w:r w:rsidRPr="009B141A">
        <w:rPr>
          <w:rFonts w:ascii="Garamond" w:hAnsi="Garamond"/>
          <w:sz w:val="24"/>
          <w:szCs w:val="24"/>
        </w:rPr>
        <w:tab/>
      </w:r>
      <w:sdt>
        <w:sdtPr>
          <w:rPr>
            <w:rFonts w:ascii="Garamond" w:hAnsi="Garamond"/>
            <w:sz w:val="24"/>
            <w:szCs w:val="24"/>
          </w:rPr>
          <w:id w:val="513431923"/>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430443643"/>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w:t>
      </w:r>
    </w:p>
    <w:p w:rsidR="00B530F5" w:rsidRPr="009B141A" w:rsidRDefault="00B530F5" w:rsidP="00B530F5">
      <w:pPr>
        <w:ind w:firstLine="720"/>
        <w:rPr>
          <w:rFonts w:ascii="Garamond" w:hAnsi="Garamond"/>
          <w:sz w:val="24"/>
          <w:szCs w:val="24"/>
        </w:rPr>
      </w:pPr>
      <w:r w:rsidRPr="009B141A">
        <w:rPr>
          <w:rFonts w:ascii="Garamond" w:hAnsi="Garamond"/>
          <w:sz w:val="24"/>
          <w:szCs w:val="24"/>
        </w:rPr>
        <w:t xml:space="preserve">If yes, briefly describe these programs:  </w:t>
      </w:r>
      <w:r w:rsidR="00D13FA2" w:rsidRPr="009B141A">
        <w:rPr>
          <w:rFonts w:ascii="Garamond" w:hAnsi="Garamond"/>
          <w:sz w:val="24"/>
          <w:szCs w:val="24"/>
        </w:rPr>
        <w:fldChar w:fldCharType="begin">
          <w:ffData>
            <w:name w:val="Text2"/>
            <w:enabled/>
            <w:calcOnExit w:val="0"/>
            <w:textInput/>
          </w:ffData>
        </w:fldChar>
      </w:r>
      <w:r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00D13FA2" w:rsidRPr="009B141A">
        <w:rPr>
          <w:rFonts w:ascii="Garamond" w:hAnsi="Garamond"/>
          <w:sz w:val="24"/>
          <w:szCs w:val="24"/>
        </w:rPr>
        <w:fldChar w:fldCharType="end"/>
      </w:r>
    </w:p>
    <w:p w:rsidR="00B530F5" w:rsidRPr="009B141A" w:rsidRDefault="00B530F5" w:rsidP="00F81D2C">
      <w:pPr>
        <w:rPr>
          <w:rFonts w:ascii="Garamond" w:hAnsi="Garamond"/>
          <w:sz w:val="24"/>
          <w:szCs w:val="24"/>
          <w:u w:val="single"/>
        </w:rPr>
      </w:pPr>
    </w:p>
    <w:p w:rsidR="00F81D2C" w:rsidRPr="009B141A" w:rsidRDefault="00B530F5" w:rsidP="00F81D2C">
      <w:pPr>
        <w:rPr>
          <w:rFonts w:ascii="Garamond" w:hAnsi="Garamond"/>
          <w:b/>
          <w:bCs/>
          <w:sz w:val="24"/>
          <w:szCs w:val="24"/>
        </w:rPr>
      </w:pPr>
      <w:r w:rsidRPr="009B141A">
        <w:rPr>
          <w:rFonts w:ascii="Garamond" w:hAnsi="Garamond"/>
          <w:sz w:val="24"/>
          <w:szCs w:val="24"/>
        </w:rPr>
        <w:t>4</w:t>
      </w:r>
      <w:r w:rsidR="00F81D2C" w:rsidRPr="009B141A">
        <w:rPr>
          <w:rFonts w:ascii="Garamond" w:hAnsi="Garamond"/>
          <w:sz w:val="24"/>
          <w:szCs w:val="24"/>
        </w:rPr>
        <w:t xml:space="preserve">. Is there an active Industrial Development Board in your community?    </w:t>
      </w:r>
      <w:sdt>
        <w:sdtPr>
          <w:rPr>
            <w:rFonts w:ascii="Garamond" w:hAnsi="Garamond"/>
            <w:spacing w:val="3"/>
          </w:rPr>
          <w:id w:val="119750330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Yes</w:t>
      </w:r>
      <w:r w:rsidR="00F81D2C" w:rsidRPr="009B141A">
        <w:rPr>
          <w:rFonts w:ascii="Garamond" w:hAnsi="Garamond"/>
          <w:sz w:val="24"/>
          <w:szCs w:val="24"/>
        </w:rPr>
        <w:tab/>
      </w:r>
      <w:sdt>
        <w:sdtPr>
          <w:rPr>
            <w:rFonts w:ascii="Garamond" w:hAnsi="Garamond"/>
            <w:spacing w:val="3"/>
          </w:rPr>
          <w:id w:val="2119712903"/>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00F81D2C" w:rsidRPr="009B141A">
        <w:rPr>
          <w:rFonts w:ascii="Garamond" w:hAnsi="Garamond"/>
          <w:sz w:val="24"/>
          <w:szCs w:val="24"/>
        </w:rPr>
        <w:t xml:space="preserve">  No</w:t>
      </w:r>
    </w:p>
    <w:p w:rsidR="00F81D2C" w:rsidRPr="009B141A" w:rsidRDefault="00F81D2C" w:rsidP="00F81D2C">
      <w:pPr>
        <w:rPr>
          <w:rFonts w:ascii="Garamond" w:hAnsi="Garamond"/>
          <w:sz w:val="24"/>
          <w:szCs w:val="24"/>
        </w:rPr>
      </w:pPr>
    </w:p>
    <w:p w:rsidR="00F81D2C" w:rsidRPr="009B141A" w:rsidRDefault="00B530F5" w:rsidP="00F81D2C">
      <w:pPr>
        <w:rPr>
          <w:rFonts w:ascii="Garamond" w:hAnsi="Garamond"/>
          <w:sz w:val="24"/>
          <w:szCs w:val="24"/>
        </w:rPr>
      </w:pPr>
      <w:r w:rsidRPr="009B141A">
        <w:rPr>
          <w:rFonts w:ascii="Garamond" w:hAnsi="Garamond"/>
          <w:sz w:val="24"/>
          <w:szCs w:val="24"/>
        </w:rPr>
        <w:t>5</w:t>
      </w:r>
      <w:r w:rsidR="00F81D2C" w:rsidRPr="009B141A">
        <w:rPr>
          <w:rFonts w:ascii="Garamond" w:hAnsi="Garamond"/>
          <w:sz w:val="24"/>
          <w:szCs w:val="24"/>
        </w:rPr>
        <w:t>a</w:t>
      </w:r>
      <w:r w:rsidR="00D94398" w:rsidRPr="009B141A">
        <w:rPr>
          <w:rFonts w:ascii="Garamond" w:hAnsi="Garamond"/>
          <w:sz w:val="24"/>
          <w:szCs w:val="24"/>
        </w:rPr>
        <w:t>. Does your community f</w:t>
      </w:r>
      <w:r w:rsidR="00F81D2C" w:rsidRPr="009B141A">
        <w:rPr>
          <w:rFonts w:ascii="Garamond" w:hAnsi="Garamond"/>
          <w:sz w:val="24"/>
          <w:szCs w:val="24"/>
        </w:rPr>
        <w:t xml:space="preserve">eature at least one dedicated, fully prepared industrial park with appropriate </w:t>
      </w:r>
      <w:r w:rsidR="00680186">
        <w:rPr>
          <w:rFonts w:ascii="Garamond" w:hAnsi="Garamond"/>
          <w:sz w:val="24"/>
          <w:szCs w:val="24"/>
        </w:rPr>
        <w:t xml:space="preserve">infrastructure </w:t>
      </w:r>
      <w:r w:rsidR="00F81D2C" w:rsidRPr="009B141A">
        <w:rPr>
          <w:rFonts w:ascii="Garamond" w:hAnsi="Garamond"/>
          <w:sz w:val="24"/>
          <w:szCs w:val="24"/>
        </w:rPr>
        <w:t>improvements (utilities, roads, etc.)?</w:t>
      </w:r>
      <w:r w:rsidR="00F81D2C" w:rsidRPr="009B141A">
        <w:rPr>
          <w:rFonts w:ascii="Garamond" w:hAnsi="Garamond"/>
          <w:sz w:val="24"/>
          <w:szCs w:val="24"/>
        </w:rPr>
        <w:tab/>
      </w:r>
      <w:sdt>
        <w:sdtPr>
          <w:rPr>
            <w:rFonts w:ascii="Garamond" w:hAnsi="Garamond"/>
            <w:spacing w:val="3"/>
          </w:rPr>
          <w:id w:val="1746223778"/>
        </w:sdtPr>
        <w:sdtContent>
          <w:r w:rsidR="00242224" w:rsidRPr="009B141A">
            <w:rPr>
              <w:rFonts w:ascii="Source Code Pro" w:eastAsia="MS Mincho" w:hAnsi="Source Code Pro" w:cs="Source Code Pro"/>
              <w:spacing w:val="3"/>
            </w:rPr>
            <w:t>☐</w:t>
          </w:r>
        </w:sdtContent>
      </w:sdt>
      <w:proofErr w:type="gramStart"/>
      <w:r w:rsidR="00242224" w:rsidRPr="009B141A">
        <w:rPr>
          <w:rFonts w:ascii="Garamond" w:hAnsi="Garamond"/>
          <w:sz w:val="24"/>
          <w:szCs w:val="24"/>
        </w:rPr>
        <w:t xml:space="preserve"> </w:t>
      </w:r>
      <w:r w:rsidR="00F81D2C" w:rsidRPr="009B141A">
        <w:rPr>
          <w:rFonts w:ascii="Garamond" w:hAnsi="Garamond"/>
          <w:sz w:val="24"/>
          <w:szCs w:val="24"/>
        </w:rPr>
        <w:t xml:space="preserve">  Yes</w:t>
      </w:r>
      <w:proofErr w:type="gramEnd"/>
      <w:r w:rsidR="00F81D2C" w:rsidRPr="009B141A">
        <w:rPr>
          <w:rFonts w:ascii="Garamond" w:hAnsi="Garamond"/>
          <w:sz w:val="24"/>
          <w:szCs w:val="24"/>
        </w:rPr>
        <w:t xml:space="preserve">        </w:t>
      </w:r>
      <w:sdt>
        <w:sdtPr>
          <w:rPr>
            <w:rFonts w:ascii="Garamond" w:hAnsi="Garamond"/>
            <w:spacing w:val="3"/>
          </w:rPr>
          <w:id w:val="-805617076"/>
        </w:sdtPr>
        <w:sdtContent>
          <w:r w:rsidR="00242224" w:rsidRPr="009B141A">
            <w:rPr>
              <w:rFonts w:ascii="Source Code Pro" w:eastAsia="MS Mincho" w:hAnsi="Source Code Pro" w:cs="Source Code Pro"/>
              <w:spacing w:val="3"/>
            </w:rPr>
            <w:t>☐</w:t>
          </w:r>
        </w:sdtContent>
      </w:sdt>
      <w:r w:rsidR="00F81D2C" w:rsidRPr="009B141A">
        <w:rPr>
          <w:rFonts w:ascii="Garamond" w:hAnsi="Garamond"/>
          <w:sz w:val="24"/>
          <w:szCs w:val="24"/>
        </w:rPr>
        <w:t xml:space="preserve">  No </w:t>
      </w:r>
    </w:p>
    <w:p w:rsidR="00680186" w:rsidRDefault="00680186" w:rsidP="00680186">
      <w:pPr>
        <w:ind w:firstLine="720"/>
        <w:rPr>
          <w:rFonts w:ascii="Garamond" w:hAnsi="Garamond"/>
          <w:spacing w:val="3"/>
        </w:rPr>
      </w:pPr>
      <w:r w:rsidRPr="009B141A">
        <w:rPr>
          <w:rFonts w:ascii="Garamond" w:hAnsi="Garamond"/>
          <w:sz w:val="24"/>
          <w:szCs w:val="24"/>
        </w:rPr>
        <w:t xml:space="preserve">If yes, briefly describe the park(s): (Limit of 75 words):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p>
    <w:p w:rsidR="00680186" w:rsidRPr="009B141A" w:rsidRDefault="00680186" w:rsidP="00680186">
      <w:pPr>
        <w:ind w:firstLine="720"/>
        <w:rPr>
          <w:rFonts w:ascii="Garamond" w:hAnsi="Garamond"/>
          <w:sz w:val="24"/>
          <w:szCs w:val="24"/>
          <w:u w:val="single"/>
        </w:rPr>
      </w:pPr>
    </w:p>
    <w:p w:rsidR="00F81D2C" w:rsidRPr="009B141A" w:rsidRDefault="00F81D2C" w:rsidP="00BA1DEF">
      <w:pPr>
        <w:spacing w:line="276" w:lineRule="auto"/>
        <w:rPr>
          <w:rFonts w:ascii="Garamond" w:hAnsi="Garamond"/>
          <w:sz w:val="24"/>
          <w:szCs w:val="24"/>
        </w:rPr>
      </w:pPr>
      <w:r w:rsidRPr="009B141A">
        <w:rPr>
          <w:rFonts w:ascii="Garamond" w:hAnsi="Garamond"/>
          <w:sz w:val="24"/>
          <w:szCs w:val="24"/>
        </w:rPr>
        <w:t xml:space="preserve">Are </w:t>
      </w:r>
      <w:r w:rsidR="00680186">
        <w:rPr>
          <w:rFonts w:ascii="Garamond" w:hAnsi="Garamond"/>
          <w:sz w:val="24"/>
          <w:szCs w:val="24"/>
        </w:rPr>
        <w:t xml:space="preserve">your </w:t>
      </w:r>
      <w:r w:rsidRPr="009B141A">
        <w:rPr>
          <w:rFonts w:ascii="Garamond" w:hAnsi="Garamond"/>
          <w:sz w:val="24"/>
          <w:szCs w:val="24"/>
        </w:rPr>
        <w:t>industrial park(s) listed with state level recruiting agencies? (Alabama Department of Commerce, EDPA, utilities)</w:t>
      </w:r>
      <w:r w:rsidRPr="009B141A">
        <w:rPr>
          <w:rFonts w:ascii="Garamond" w:hAnsi="Garamond"/>
          <w:sz w:val="24"/>
          <w:szCs w:val="24"/>
        </w:rPr>
        <w:tab/>
      </w:r>
      <w:sdt>
        <w:sdtPr>
          <w:rPr>
            <w:rFonts w:ascii="Garamond" w:hAnsi="Garamond"/>
            <w:spacing w:val="3"/>
          </w:rPr>
          <w:id w:val="-1109037356"/>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1901483208"/>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   </w:t>
      </w:r>
    </w:p>
    <w:p w:rsidR="00F81D2C" w:rsidRPr="009B141A" w:rsidRDefault="00F81D2C" w:rsidP="00F81D2C">
      <w:pPr>
        <w:rPr>
          <w:rFonts w:ascii="Garamond" w:hAnsi="Garamond"/>
          <w:sz w:val="24"/>
          <w:szCs w:val="24"/>
          <w:u w:val="single"/>
        </w:rPr>
      </w:pPr>
    </w:p>
    <w:p w:rsidR="00F81D2C" w:rsidRPr="009B141A" w:rsidRDefault="00B530F5" w:rsidP="00F81D2C">
      <w:pPr>
        <w:rPr>
          <w:rFonts w:ascii="Garamond" w:hAnsi="Garamond"/>
          <w:sz w:val="24"/>
          <w:szCs w:val="24"/>
        </w:rPr>
      </w:pPr>
      <w:r w:rsidRPr="009B141A">
        <w:rPr>
          <w:rFonts w:ascii="Garamond" w:hAnsi="Garamond"/>
          <w:sz w:val="24"/>
          <w:szCs w:val="24"/>
        </w:rPr>
        <w:t>5</w:t>
      </w:r>
      <w:r w:rsidR="00D94398" w:rsidRPr="009B141A">
        <w:rPr>
          <w:rFonts w:ascii="Garamond" w:hAnsi="Garamond"/>
          <w:sz w:val="24"/>
          <w:szCs w:val="24"/>
        </w:rPr>
        <w:t>b.</w:t>
      </w:r>
      <w:r w:rsidR="00F81D2C" w:rsidRPr="009B141A">
        <w:rPr>
          <w:rFonts w:ascii="Garamond" w:hAnsi="Garamond"/>
          <w:sz w:val="24"/>
          <w:szCs w:val="24"/>
        </w:rPr>
        <w:t xml:space="preserve"> Does your community have available buildings (public or private) for new business and industry? </w:t>
      </w:r>
    </w:p>
    <w:p w:rsidR="00F81D2C" w:rsidRPr="009B141A" w:rsidRDefault="00F81D2C" w:rsidP="00F81D2C">
      <w:pPr>
        <w:spacing w:line="360" w:lineRule="auto"/>
        <w:rPr>
          <w:rFonts w:ascii="Garamond" w:hAnsi="Garamond"/>
          <w:b/>
          <w:bCs/>
          <w:sz w:val="24"/>
          <w:szCs w:val="24"/>
        </w:rPr>
      </w:pPr>
      <w:r w:rsidRPr="009B141A">
        <w:rPr>
          <w:rFonts w:ascii="Garamond" w:hAnsi="Garamond"/>
          <w:sz w:val="24"/>
          <w:szCs w:val="24"/>
        </w:rPr>
        <w:tab/>
      </w:r>
      <w:sdt>
        <w:sdtPr>
          <w:rPr>
            <w:rFonts w:ascii="Garamond" w:hAnsi="Garamond"/>
            <w:spacing w:val="3"/>
          </w:rPr>
          <w:id w:val="1603226834"/>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Yes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621887369"/>
        </w:sdtPr>
        <w:sdtContent>
          <w:r w:rsidR="00242224" w:rsidRPr="009B141A">
            <w:rPr>
              <w:rFonts w:ascii="Source Code Pro" w:eastAsia="MS Mincho" w:hAnsi="Source Code Pro" w:cs="Source Code Pro"/>
              <w:spacing w:val="3"/>
            </w:rPr>
            <w:t>☐</w:t>
          </w:r>
        </w:sdtContent>
      </w:sdt>
      <w:r w:rsidR="00242224" w:rsidRPr="009B141A">
        <w:rPr>
          <w:rFonts w:ascii="Garamond" w:hAnsi="Garamond"/>
          <w:sz w:val="24"/>
          <w:szCs w:val="24"/>
        </w:rPr>
        <w:t xml:space="preserve"> </w:t>
      </w:r>
      <w:r w:rsidRPr="009B141A">
        <w:rPr>
          <w:rFonts w:ascii="Garamond" w:hAnsi="Garamond"/>
          <w:sz w:val="24"/>
          <w:szCs w:val="24"/>
        </w:rPr>
        <w:t xml:space="preserve">  No   </w:t>
      </w:r>
    </w:p>
    <w:p w:rsidR="00D1732C" w:rsidRPr="009B141A" w:rsidRDefault="00F81D2C" w:rsidP="00392C46">
      <w:pPr>
        <w:ind w:firstLine="720"/>
        <w:rPr>
          <w:rFonts w:ascii="Garamond" w:hAnsi="Garamond"/>
          <w:sz w:val="24"/>
          <w:szCs w:val="24"/>
          <w:u w:val="single"/>
        </w:rPr>
      </w:pPr>
      <w:r w:rsidRPr="009B141A">
        <w:rPr>
          <w:rFonts w:ascii="Garamond" w:hAnsi="Garamond"/>
          <w:sz w:val="24"/>
          <w:szCs w:val="24"/>
        </w:rPr>
        <w:t>Briefly describe the most significant building(s)</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rPr>
          <w:rFonts w:ascii="Garamond" w:hAnsi="Garamond"/>
          <w:sz w:val="24"/>
          <w:szCs w:val="24"/>
          <w:u w:val="single"/>
        </w:rPr>
      </w:pPr>
    </w:p>
    <w:p w:rsidR="00F81D2C" w:rsidRPr="009B141A" w:rsidRDefault="00B530F5" w:rsidP="00F81D2C">
      <w:pPr>
        <w:rPr>
          <w:rFonts w:ascii="Garamond" w:hAnsi="Garamond"/>
          <w:sz w:val="24"/>
          <w:szCs w:val="24"/>
        </w:rPr>
      </w:pPr>
      <w:r w:rsidRPr="009B141A">
        <w:rPr>
          <w:rFonts w:ascii="Garamond" w:hAnsi="Garamond"/>
          <w:sz w:val="24"/>
          <w:szCs w:val="24"/>
        </w:rPr>
        <w:t>6.</w:t>
      </w:r>
      <w:r w:rsidR="00F81D2C" w:rsidRPr="009B141A">
        <w:rPr>
          <w:rFonts w:ascii="Garamond" w:hAnsi="Garamond"/>
          <w:sz w:val="24"/>
          <w:szCs w:val="24"/>
        </w:rPr>
        <w:t xml:space="preserve"> Does your community have a </w:t>
      </w:r>
      <w:r w:rsidR="008A7186" w:rsidRPr="009B141A">
        <w:rPr>
          <w:rFonts w:ascii="Garamond" w:hAnsi="Garamond"/>
          <w:sz w:val="24"/>
          <w:szCs w:val="24"/>
        </w:rPr>
        <w:t>C</w:t>
      </w:r>
      <w:r w:rsidR="00F81D2C" w:rsidRPr="009B141A">
        <w:rPr>
          <w:rFonts w:ascii="Garamond" w:hAnsi="Garamond"/>
          <w:sz w:val="24"/>
          <w:szCs w:val="24"/>
        </w:rPr>
        <w:t xml:space="preserve">hamber of </w:t>
      </w:r>
      <w:r w:rsidR="008A7186" w:rsidRPr="009B141A">
        <w:rPr>
          <w:rFonts w:ascii="Garamond" w:hAnsi="Garamond"/>
          <w:sz w:val="24"/>
          <w:szCs w:val="24"/>
        </w:rPr>
        <w:t>C</w:t>
      </w:r>
      <w:r w:rsidR="00F81D2C" w:rsidRPr="009B141A">
        <w:rPr>
          <w:rFonts w:ascii="Garamond" w:hAnsi="Garamond"/>
          <w:sz w:val="24"/>
          <w:szCs w:val="24"/>
        </w:rPr>
        <w:t xml:space="preserve">ommerce? </w:t>
      </w:r>
      <w:r w:rsidR="00680186">
        <w:rPr>
          <w:rFonts w:ascii="Garamond" w:hAnsi="Garamond"/>
          <w:sz w:val="24"/>
          <w:szCs w:val="24"/>
        </w:rPr>
        <w:tab/>
      </w:r>
      <w:r w:rsidR="00F81D2C" w:rsidRPr="009B141A">
        <w:rPr>
          <w:rFonts w:ascii="Garamond" w:hAnsi="Garamond"/>
          <w:sz w:val="24"/>
          <w:szCs w:val="24"/>
        </w:rPr>
        <w:t xml:space="preserve"> </w:t>
      </w:r>
      <w:sdt>
        <w:sdtPr>
          <w:rPr>
            <w:rFonts w:ascii="Garamond" w:hAnsi="Garamond"/>
            <w:spacing w:val="3"/>
          </w:rPr>
          <w:id w:val="-224911338"/>
        </w:sdtPr>
        <w:sdtContent>
          <w:r w:rsidR="001A4A7D" w:rsidRPr="009B141A">
            <w:rPr>
              <w:rFonts w:ascii="Source Code Pro" w:eastAsia="MS Mincho" w:hAnsi="Source Code Pro" w:cs="Source Code Pro"/>
              <w:spacing w:val="3"/>
            </w:rPr>
            <w:t>☐</w:t>
          </w:r>
        </w:sdtContent>
      </w:sdt>
      <w:proofErr w:type="gramStart"/>
      <w:r w:rsidR="001A4A7D" w:rsidRPr="009B141A">
        <w:rPr>
          <w:rFonts w:ascii="Garamond" w:hAnsi="Garamond"/>
          <w:sz w:val="24"/>
          <w:szCs w:val="24"/>
        </w:rPr>
        <w:t xml:space="preserve"> </w:t>
      </w:r>
      <w:r w:rsidR="00F81D2C" w:rsidRPr="009B141A">
        <w:rPr>
          <w:rFonts w:ascii="Garamond" w:hAnsi="Garamond"/>
          <w:sz w:val="24"/>
          <w:szCs w:val="24"/>
        </w:rPr>
        <w:t xml:space="preserve">  Yes</w:t>
      </w:r>
      <w:proofErr w:type="gramEnd"/>
      <w:r w:rsidR="008A7186" w:rsidRPr="009B141A">
        <w:rPr>
          <w:rFonts w:ascii="Garamond" w:hAnsi="Garamond"/>
          <w:sz w:val="24"/>
          <w:szCs w:val="24"/>
        </w:rPr>
        <w:tab/>
      </w:r>
      <w:sdt>
        <w:sdtPr>
          <w:rPr>
            <w:rFonts w:ascii="Garamond" w:hAnsi="Garamond"/>
            <w:spacing w:val="3"/>
          </w:rPr>
          <w:id w:val="952671963"/>
        </w:sdtPr>
        <w:sdtContent>
          <w:r w:rsidR="008A7186"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w:t>
      </w:r>
      <w:r w:rsidR="00F81D2C" w:rsidRPr="009B141A">
        <w:rPr>
          <w:rFonts w:ascii="Garamond" w:hAnsi="Garamond"/>
          <w:sz w:val="24"/>
          <w:szCs w:val="24"/>
        </w:rPr>
        <w:t xml:space="preserve">  No   </w:t>
      </w:r>
    </w:p>
    <w:p w:rsidR="00F81D2C" w:rsidRPr="009B141A" w:rsidRDefault="00F81D2C" w:rsidP="00F81D2C">
      <w:pPr>
        <w:spacing w:line="360" w:lineRule="auto"/>
        <w:ind w:firstLine="720"/>
        <w:rPr>
          <w:rFonts w:ascii="Garamond" w:hAnsi="Garamond"/>
          <w:sz w:val="24"/>
          <w:szCs w:val="24"/>
        </w:rPr>
      </w:pPr>
      <w:r w:rsidRPr="009B141A">
        <w:rPr>
          <w:rFonts w:ascii="Garamond" w:hAnsi="Garamond"/>
          <w:sz w:val="24"/>
          <w:szCs w:val="24"/>
        </w:rPr>
        <w:t xml:space="preserve">If yes, does the chamber have a </w:t>
      </w:r>
      <w:sdt>
        <w:sdtPr>
          <w:rPr>
            <w:rFonts w:ascii="Garamond" w:hAnsi="Garamond"/>
            <w:spacing w:val="3"/>
          </w:rPr>
          <w:id w:val="18832045"/>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w:t>
      </w:r>
      <w:r w:rsidRPr="009B141A">
        <w:rPr>
          <w:rFonts w:ascii="Garamond" w:hAnsi="Garamond"/>
          <w:sz w:val="24"/>
          <w:szCs w:val="24"/>
        </w:rPr>
        <w:t>Full-Time</w:t>
      </w:r>
      <w:r w:rsidR="00D94398" w:rsidRPr="009B141A">
        <w:rPr>
          <w:rFonts w:ascii="Garamond" w:hAnsi="Garamond"/>
          <w:sz w:val="24"/>
          <w:szCs w:val="24"/>
        </w:rPr>
        <w:t xml:space="preserve"> Staff Member</w:t>
      </w:r>
      <w:r w:rsidRPr="009B141A">
        <w:rPr>
          <w:rFonts w:ascii="Garamond" w:hAnsi="Garamond"/>
          <w:sz w:val="24"/>
          <w:szCs w:val="24"/>
        </w:rPr>
        <w:tab/>
      </w:r>
      <w:sdt>
        <w:sdtPr>
          <w:rPr>
            <w:rFonts w:ascii="Garamond" w:hAnsi="Garamond"/>
            <w:spacing w:val="3"/>
          </w:rPr>
          <w:id w:val="-1496725623"/>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w:t>
      </w:r>
      <w:r w:rsidRPr="009B141A">
        <w:rPr>
          <w:rFonts w:ascii="Garamond" w:hAnsi="Garamond"/>
          <w:sz w:val="24"/>
          <w:szCs w:val="24"/>
        </w:rPr>
        <w:t>Part-Time</w:t>
      </w:r>
      <w:r w:rsidR="00D94398" w:rsidRPr="009B141A">
        <w:rPr>
          <w:rFonts w:ascii="Garamond" w:hAnsi="Garamond"/>
          <w:sz w:val="24"/>
          <w:szCs w:val="24"/>
        </w:rPr>
        <w:t xml:space="preserve"> Staff Member</w:t>
      </w:r>
    </w:p>
    <w:p w:rsidR="00F81D2C" w:rsidRPr="009B141A" w:rsidRDefault="00B530F5" w:rsidP="00F81D2C">
      <w:pPr>
        <w:ind w:firstLine="720"/>
        <w:rPr>
          <w:rFonts w:ascii="Garamond" w:hAnsi="Garamond"/>
          <w:sz w:val="24"/>
          <w:szCs w:val="24"/>
          <w:u w:val="single"/>
        </w:rPr>
      </w:pPr>
      <w:r w:rsidRPr="009B141A">
        <w:rPr>
          <w:rFonts w:ascii="Garamond" w:hAnsi="Garamond"/>
          <w:sz w:val="24"/>
          <w:szCs w:val="24"/>
        </w:rPr>
        <w:t>C</w:t>
      </w:r>
      <w:r w:rsidR="00F81D2C" w:rsidRPr="009B141A">
        <w:rPr>
          <w:rFonts w:ascii="Garamond" w:hAnsi="Garamond"/>
          <w:sz w:val="24"/>
          <w:szCs w:val="24"/>
        </w:rPr>
        <w:t>ontact information for chamber staff:</w:t>
      </w:r>
      <w:r w:rsidR="001A4A7D" w:rsidRPr="009B141A">
        <w:rPr>
          <w:rFonts w:ascii="Garamond" w:hAnsi="Garamond"/>
          <w:sz w:val="24"/>
          <w:szCs w:val="24"/>
        </w:rPr>
        <w:t xml:space="preserve"> (Name,</w:t>
      </w:r>
      <w:r w:rsidRPr="009B141A">
        <w:rPr>
          <w:rFonts w:ascii="Garamond" w:hAnsi="Garamond"/>
          <w:sz w:val="24"/>
          <w:szCs w:val="24"/>
        </w:rPr>
        <w:t xml:space="preserve"> Title, Address, Phone, E-mail) </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F81D2C">
      <w:pPr>
        <w:ind w:firstLine="720"/>
        <w:rPr>
          <w:rFonts w:ascii="Garamond" w:hAnsi="Garamond"/>
          <w:sz w:val="24"/>
          <w:szCs w:val="24"/>
        </w:rPr>
      </w:pPr>
    </w:p>
    <w:p w:rsidR="00D1732C" w:rsidRPr="009B141A" w:rsidRDefault="00B530F5" w:rsidP="00D1732C">
      <w:pPr>
        <w:spacing w:line="360" w:lineRule="auto"/>
        <w:rPr>
          <w:rFonts w:ascii="Garamond" w:hAnsi="Garamond"/>
          <w:sz w:val="24"/>
          <w:szCs w:val="24"/>
          <w:u w:val="single"/>
        </w:rPr>
      </w:pPr>
      <w:r w:rsidRPr="009B141A">
        <w:rPr>
          <w:rFonts w:ascii="Garamond" w:hAnsi="Garamond"/>
          <w:sz w:val="24"/>
          <w:szCs w:val="24"/>
        </w:rPr>
        <w:t>7</w:t>
      </w:r>
      <w:r w:rsidR="00F81D2C" w:rsidRPr="009B141A">
        <w:rPr>
          <w:rFonts w:ascii="Garamond" w:hAnsi="Garamond"/>
          <w:sz w:val="24"/>
          <w:szCs w:val="24"/>
        </w:rPr>
        <w:t>. List organizations involved in Economic and Community Development</w:t>
      </w:r>
      <w:r w:rsidR="00680186">
        <w:rPr>
          <w:rFonts w:ascii="Garamond" w:hAnsi="Garamond"/>
          <w:sz w:val="24"/>
          <w:szCs w:val="24"/>
        </w:rPr>
        <w:t xml:space="preserve"> efforts for your community</w:t>
      </w:r>
      <w:r w:rsidR="00F81D2C" w:rsidRPr="009B141A">
        <w:rPr>
          <w:rFonts w:ascii="Garamond" w:hAnsi="Garamond"/>
          <w:sz w:val="24"/>
          <w:szCs w:val="24"/>
        </w:rPr>
        <w:t>:</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F81D2C" w:rsidRPr="009B141A" w:rsidRDefault="00F81D2C" w:rsidP="00E422BA">
      <w:pPr>
        <w:spacing w:line="360" w:lineRule="auto"/>
        <w:rPr>
          <w:rFonts w:ascii="Garamond" w:hAnsi="Garamond"/>
          <w:sz w:val="24"/>
          <w:szCs w:val="24"/>
          <w:u w:val="single"/>
        </w:rPr>
      </w:pPr>
    </w:p>
    <w:p w:rsidR="00D1732C" w:rsidRPr="009B141A" w:rsidRDefault="00B530F5" w:rsidP="00D1732C">
      <w:pPr>
        <w:spacing w:line="360" w:lineRule="auto"/>
        <w:rPr>
          <w:rFonts w:ascii="Garamond" w:hAnsi="Garamond"/>
          <w:spacing w:val="3"/>
        </w:rPr>
      </w:pPr>
      <w:r w:rsidRPr="009B141A">
        <w:rPr>
          <w:rFonts w:ascii="Garamond" w:hAnsi="Garamond"/>
          <w:sz w:val="24"/>
          <w:szCs w:val="24"/>
        </w:rPr>
        <w:t>8</w:t>
      </w:r>
      <w:r w:rsidR="00F81D2C" w:rsidRPr="009B141A">
        <w:rPr>
          <w:rFonts w:ascii="Garamond" w:hAnsi="Garamond"/>
          <w:sz w:val="24"/>
          <w:szCs w:val="24"/>
        </w:rPr>
        <w:t xml:space="preserve">. </w:t>
      </w:r>
      <w:r w:rsidR="001A4A7D" w:rsidRPr="009B141A">
        <w:rPr>
          <w:rFonts w:ascii="Garamond" w:hAnsi="Garamond"/>
          <w:sz w:val="24"/>
          <w:szCs w:val="24"/>
        </w:rPr>
        <w:t>L</w:t>
      </w:r>
      <w:r w:rsidR="00F81D2C" w:rsidRPr="009B141A">
        <w:rPr>
          <w:rFonts w:ascii="Garamond" w:hAnsi="Garamond"/>
          <w:sz w:val="24"/>
          <w:szCs w:val="24"/>
        </w:rPr>
        <w:t>ist the major businesses, industries and employers in your community:</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D1732C"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732C" w:rsidRPr="009B141A">
        <w:rPr>
          <w:rFonts w:ascii="Garamond" w:hAnsi="Garamond"/>
          <w:noProof/>
          <w:spacing w:val="3"/>
        </w:rPr>
        <w:t> </w:t>
      </w:r>
      <w:r w:rsidR="00D13FA2" w:rsidRPr="009B141A">
        <w:rPr>
          <w:rFonts w:ascii="Garamond" w:hAnsi="Garamond"/>
          <w:spacing w:val="3"/>
        </w:rPr>
        <w:fldChar w:fldCharType="end"/>
      </w:r>
    </w:p>
    <w:p w:rsidR="00300386" w:rsidRPr="009B141A" w:rsidRDefault="00300386" w:rsidP="00834F20">
      <w:pPr>
        <w:spacing w:line="360" w:lineRule="auto"/>
        <w:ind w:left="270"/>
        <w:rPr>
          <w:rFonts w:ascii="Garamond" w:hAnsi="Garamond"/>
          <w:sz w:val="24"/>
          <w:szCs w:val="24"/>
          <w:u w:val="single"/>
        </w:rPr>
      </w:pPr>
    </w:p>
    <w:p w:rsidR="00F81D2C" w:rsidRPr="009B141A" w:rsidRDefault="00F81D2C" w:rsidP="00E422BA">
      <w:pPr>
        <w:keepNext/>
        <w:rPr>
          <w:rFonts w:ascii="Garamond" w:hAnsi="Garamond"/>
          <w:b/>
          <w:smallCaps/>
          <w:sz w:val="28"/>
          <w:szCs w:val="28"/>
        </w:rPr>
      </w:pPr>
      <w:r w:rsidRPr="009B141A">
        <w:rPr>
          <w:rFonts w:ascii="Garamond" w:hAnsi="Garamond"/>
          <w:b/>
          <w:smallCaps/>
          <w:sz w:val="28"/>
          <w:szCs w:val="28"/>
        </w:rPr>
        <w:t>Quality of Life</w:t>
      </w:r>
    </w:p>
    <w:p w:rsidR="00F81D2C" w:rsidRPr="009B141A" w:rsidRDefault="00F81D2C" w:rsidP="00E422BA">
      <w:pPr>
        <w:keepNext/>
        <w:rPr>
          <w:rFonts w:ascii="Garamond" w:hAnsi="Garamond"/>
          <w:b/>
          <w:smallCaps/>
          <w:sz w:val="24"/>
          <w:szCs w:val="24"/>
        </w:rPr>
      </w:pPr>
    </w:p>
    <w:p w:rsidR="00F81D2C" w:rsidRPr="009B141A" w:rsidRDefault="00F81D2C" w:rsidP="00F81D2C">
      <w:pPr>
        <w:spacing w:line="276" w:lineRule="auto"/>
        <w:rPr>
          <w:rFonts w:ascii="Garamond" w:hAnsi="Garamond"/>
          <w:sz w:val="24"/>
          <w:szCs w:val="24"/>
        </w:rPr>
      </w:pPr>
      <w:r w:rsidRPr="009B141A">
        <w:rPr>
          <w:rFonts w:ascii="Garamond" w:hAnsi="Garamond"/>
          <w:sz w:val="24"/>
          <w:szCs w:val="24"/>
        </w:rPr>
        <w:t>1.  Does your community have the following:</w:t>
      </w:r>
    </w:p>
    <w:p w:rsidR="00F81D2C" w:rsidRPr="009B141A" w:rsidRDefault="00F81D2C" w:rsidP="001A4A7D">
      <w:pPr>
        <w:ind w:left="270"/>
        <w:rPr>
          <w:rFonts w:ascii="Garamond" w:hAnsi="Garamond"/>
          <w:sz w:val="24"/>
          <w:szCs w:val="24"/>
        </w:rPr>
      </w:pPr>
      <w:r w:rsidRPr="009B141A">
        <w:rPr>
          <w:rFonts w:ascii="Garamond" w:hAnsi="Garamond"/>
          <w:sz w:val="24"/>
          <w:szCs w:val="24"/>
        </w:rPr>
        <w:t>Healthcare facility</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1770304478"/>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41810539"/>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p>
    <w:p w:rsidR="00F81D2C" w:rsidRDefault="00F81D2C" w:rsidP="001A4A7D">
      <w:pPr>
        <w:ind w:left="270"/>
        <w:rPr>
          <w:rFonts w:ascii="Garamond" w:hAnsi="Garamond"/>
          <w:sz w:val="24"/>
          <w:szCs w:val="24"/>
        </w:rPr>
      </w:pPr>
      <w:r w:rsidRPr="009B141A">
        <w:rPr>
          <w:rFonts w:ascii="Garamond" w:hAnsi="Garamond"/>
          <w:sz w:val="24"/>
          <w:szCs w:val="24"/>
        </w:rPr>
        <w:t>Library</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726219773"/>
        </w:sdtPr>
        <w:sdtContent>
          <w:ins w:id="14" w:author="Joseph Watts" w:date="2018-12-05T13:40:00Z">
            <w:r w:rsidR="000935F1">
              <w:rPr>
                <w:rFonts w:ascii="Garamond" w:hAnsi="Garamond"/>
                <w:spacing w:val="3"/>
              </w:rPr>
              <w:tab/>
            </w:r>
          </w:ins>
          <w:r w:rsidR="001A4A7D" w:rsidRPr="009B141A">
            <w:rPr>
              <w:rFonts w:ascii="Source Code Pro" w:eastAsia="MS Mincho" w:hAnsi="Source Code Pro" w:cs="Source Code Pro"/>
              <w:spacing w:val="3"/>
            </w:rPr>
            <w:t>☐</w:t>
          </w:r>
        </w:sdtContent>
      </w:sdt>
      <w:proofErr w:type="gramStart"/>
      <w:r w:rsidR="001A4A7D" w:rsidRPr="009B141A">
        <w:rPr>
          <w:rFonts w:ascii="Garamond" w:hAnsi="Garamond"/>
          <w:sz w:val="24"/>
          <w:szCs w:val="24"/>
        </w:rPr>
        <w:t xml:space="preserve">   Yes</w:t>
      </w:r>
      <w:proofErr w:type="gramEnd"/>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273215005"/>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w:t>
      </w:r>
    </w:p>
    <w:p w:rsidR="00B3356C" w:rsidRPr="009B141A" w:rsidRDefault="00B3356C" w:rsidP="001A4A7D">
      <w:pPr>
        <w:ind w:left="270"/>
        <w:rPr>
          <w:rFonts w:ascii="Garamond" w:hAnsi="Garamond"/>
          <w:sz w:val="24"/>
          <w:szCs w:val="24"/>
        </w:rPr>
      </w:pPr>
      <w:r>
        <w:rPr>
          <w:rFonts w:ascii="Garamond" w:hAnsi="Garamond"/>
          <w:sz w:val="24"/>
          <w:szCs w:val="24"/>
        </w:rPr>
        <w:t>Farmers Market</w:t>
      </w:r>
      <w:r w:rsidRPr="00B3356C">
        <w:rPr>
          <w:rFonts w:ascii="Garamond" w:hAnsi="Garamond"/>
          <w:sz w:val="24"/>
          <w:szCs w:val="24"/>
        </w:rPr>
        <w:tab/>
      </w:r>
      <w:r>
        <w:rPr>
          <w:rFonts w:ascii="Garamond" w:hAnsi="Garamond"/>
          <w:sz w:val="24"/>
          <w:szCs w:val="24"/>
        </w:rPr>
        <w:tab/>
      </w:r>
      <w:ins w:id="15" w:author="Joseph Watts" w:date="2018-12-05T13:40:00Z">
        <w:r w:rsidR="000935F1">
          <w:rPr>
            <w:rFonts w:ascii="Garamond" w:hAnsi="Garamond"/>
            <w:sz w:val="24"/>
            <w:szCs w:val="24"/>
          </w:rPr>
          <w:tab/>
        </w:r>
      </w:ins>
      <w:r w:rsidRPr="00B3356C">
        <w:rPr>
          <w:rFonts w:ascii="Garamond" w:hAnsi="Garamond"/>
          <w:sz w:val="24"/>
          <w:szCs w:val="24"/>
        </w:rPr>
        <w:tab/>
      </w:r>
      <w:sdt>
        <w:sdtPr>
          <w:rPr>
            <w:rFonts w:ascii="Garamond" w:hAnsi="Garamond"/>
            <w:sz w:val="24"/>
            <w:szCs w:val="24"/>
          </w:rPr>
          <w:id w:val="2047177009"/>
        </w:sdtPr>
        <w:sdtContent>
          <w:r w:rsidRPr="00B3356C">
            <w:rPr>
              <w:rFonts w:ascii="Menlo Regular" w:hAnsi="Menlo Regular" w:cs="Menlo Regular"/>
              <w:sz w:val="24"/>
              <w:szCs w:val="24"/>
            </w:rPr>
            <w:t>☐</w:t>
          </w:r>
        </w:sdtContent>
      </w:sdt>
      <w:r w:rsidRPr="00B3356C">
        <w:rPr>
          <w:rFonts w:ascii="Garamond" w:hAnsi="Garamond"/>
          <w:sz w:val="24"/>
          <w:szCs w:val="24"/>
        </w:rPr>
        <w:t xml:space="preserve">   Yes</w:t>
      </w:r>
      <w:r w:rsidRPr="00B3356C">
        <w:rPr>
          <w:rFonts w:ascii="Garamond" w:hAnsi="Garamond"/>
          <w:sz w:val="24"/>
          <w:szCs w:val="24"/>
        </w:rPr>
        <w:tab/>
      </w:r>
      <w:ins w:id="16" w:author="Joseph Watts" w:date="2018-12-05T13:40:00Z">
        <w:r w:rsidR="000935F1">
          <w:rPr>
            <w:rFonts w:ascii="Garamond" w:hAnsi="Garamond"/>
            <w:sz w:val="24"/>
            <w:szCs w:val="24"/>
          </w:rPr>
          <w:tab/>
        </w:r>
      </w:ins>
      <w:sdt>
        <w:sdtPr>
          <w:rPr>
            <w:rFonts w:ascii="Garamond" w:hAnsi="Garamond"/>
            <w:sz w:val="24"/>
            <w:szCs w:val="24"/>
          </w:rPr>
          <w:id w:val="-1247421086"/>
        </w:sdtPr>
        <w:sdtContent>
          <w:r w:rsidRPr="00B3356C">
            <w:rPr>
              <w:rFonts w:ascii="Menlo Regular" w:hAnsi="Menlo Regular" w:cs="Menlo Regular"/>
              <w:sz w:val="24"/>
              <w:szCs w:val="24"/>
            </w:rPr>
            <w:t>☐</w:t>
          </w:r>
        </w:sdtContent>
      </w:sdt>
      <w:r w:rsidRPr="00B3356C">
        <w:rPr>
          <w:rFonts w:ascii="Garamond" w:hAnsi="Garamond"/>
          <w:sz w:val="24"/>
          <w:szCs w:val="24"/>
        </w:rPr>
        <w:t xml:space="preserve">   No</w:t>
      </w:r>
    </w:p>
    <w:p w:rsidR="00F81D2C" w:rsidRPr="009B141A" w:rsidRDefault="00F81D2C" w:rsidP="000C0DEA">
      <w:pPr>
        <w:ind w:left="274"/>
        <w:rPr>
          <w:rFonts w:ascii="Garamond" w:hAnsi="Garamond"/>
          <w:sz w:val="24"/>
          <w:szCs w:val="24"/>
        </w:rPr>
      </w:pPr>
      <w:r w:rsidRPr="009B141A">
        <w:rPr>
          <w:rFonts w:ascii="Garamond" w:hAnsi="Garamond"/>
          <w:sz w:val="24"/>
          <w:szCs w:val="24"/>
        </w:rPr>
        <w:t>Parks and Recreation Program</w:t>
      </w:r>
      <w:r w:rsidRPr="009B141A">
        <w:rPr>
          <w:rFonts w:ascii="Garamond" w:hAnsi="Garamond"/>
          <w:sz w:val="24"/>
          <w:szCs w:val="24"/>
        </w:rPr>
        <w:tab/>
      </w:r>
      <w:sdt>
        <w:sdtPr>
          <w:rPr>
            <w:rFonts w:ascii="Garamond" w:hAnsi="Garamond"/>
            <w:spacing w:val="3"/>
          </w:rPr>
          <w:id w:val="939958191"/>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528907097"/>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w:t>
      </w:r>
    </w:p>
    <w:p w:rsidR="00F81D2C" w:rsidRPr="009B141A" w:rsidRDefault="00F81D2C" w:rsidP="001A4A7D">
      <w:pPr>
        <w:ind w:left="270"/>
        <w:rPr>
          <w:rFonts w:ascii="Garamond" w:hAnsi="Garamond"/>
          <w:sz w:val="24"/>
          <w:szCs w:val="24"/>
        </w:rPr>
      </w:pPr>
      <w:r w:rsidRPr="009B141A">
        <w:rPr>
          <w:rFonts w:ascii="Garamond" w:hAnsi="Garamond"/>
          <w:sz w:val="24"/>
          <w:szCs w:val="24"/>
        </w:rPr>
        <w:t>Senior Citizens Programs</w:t>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1057312819"/>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068651593"/>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w:t>
      </w:r>
    </w:p>
    <w:p w:rsidR="00F81D2C" w:rsidRPr="009B141A" w:rsidRDefault="00F81D2C" w:rsidP="001A4A7D">
      <w:pPr>
        <w:ind w:left="270"/>
        <w:rPr>
          <w:rFonts w:ascii="Garamond" w:hAnsi="Garamond"/>
          <w:sz w:val="24"/>
          <w:szCs w:val="24"/>
        </w:rPr>
      </w:pPr>
      <w:r w:rsidRPr="009B141A">
        <w:rPr>
          <w:rFonts w:ascii="Garamond" w:hAnsi="Garamond"/>
          <w:sz w:val="24"/>
          <w:szCs w:val="24"/>
        </w:rPr>
        <w:t>Youth Programs</w:t>
      </w:r>
      <w:r w:rsidRPr="009B141A">
        <w:rPr>
          <w:rFonts w:ascii="Garamond" w:hAnsi="Garamond"/>
          <w:sz w:val="24"/>
          <w:szCs w:val="24"/>
        </w:rPr>
        <w:tab/>
      </w:r>
      <w:r w:rsidRPr="009B141A">
        <w:rPr>
          <w:rFonts w:ascii="Garamond" w:hAnsi="Garamond"/>
          <w:sz w:val="24"/>
          <w:szCs w:val="24"/>
        </w:rPr>
        <w:tab/>
      </w:r>
      <w:ins w:id="17" w:author="Joseph Watts" w:date="2018-12-05T13:40:00Z">
        <w:r w:rsidR="000935F1">
          <w:rPr>
            <w:rFonts w:ascii="Garamond" w:hAnsi="Garamond"/>
            <w:sz w:val="24"/>
            <w:szCs w:val="24"/>
          </w:rPr>
          <w:tab/>
        </w:r>
      </w:ins>
      <w:r w:rsidRPr="009B141A">
        <w:rPr>
          <w:rFonts w:ascii="Garamond" w:hAnsi="Garamond"/>
          <w:sz w:val="24"/>
          <w:szCs w:val="24"/>
        </w:rPr>
        <w:tab/>
      </w:r>
      <w:sdt>
        <w:sdtPr>
          <w:rPr>
            <w:rFonts w:ascii="Garamond" w:hAnsi="Garamond"/>
            <w:spacing w:val="3"/>
          </w:rPr>
          <w:id w:val="-416934727"/>
        </w:sdtPr>
        <w:sdtContent>
          <w:r w:rsidR="001A4A7D" w:rsidRPr="009B141A">
            <w:rPr>
              <w:rFonts w:ascii="Source Code Pro" w:eastAsia="MS Mincho" w:hAnsi="Source Code Pro" w:cs="Source Code Pro"/>
              <w:spacing w:val="3"/>
            </w:rPr>
            <w:t>☐</w:t>
          </w:r>
        </w:sdtContent>
      </w:sdt>
      <w:proofErr w:type="gramStart"/>
      <w:r w:rsidR="001A4A7D" w:rsidRPr="009B141A">
        <w:rPr>
          <w:rFonts w:ascii="Garamond" w:hAnsi="Garamond"/>
          <w:sz w:val="24"/>
          <w:szCs w:val="24"/>
        </w:rPr>
        <w:t xml:space="preserve">   Yes</w:t>
      </w:r>
      <w:proofErr w:type="gramEnd"/>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258324765"/>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w:t>
      </w:r>
    </w:p>
    <w:p w:rsidR="00F81D2C" w:rsidRPr="009B141A" w:rsidRDefault="00F81D2C" w:rsidP="001A4A7D">
      <w:pPr>
        <w:ind w:left="270"/>
        <w:rPr>
          <w:rFonts w:ascii="Garamond" w:hAnsi="Garamond"/>
          <w:sz w:val="24"/>
          <w:szCs w:val="24"/>
        </w:rPr>
      </w:pPr>
      <w:r w:rsidRPr="009B141A">
        <w:rPr>
          <w:rFonts w:ascii="Garamond" w:hAnsi="Garamond"/>
          <w:sz w:val="24"/>
          <w:szCs w:val="24"/>
        </w:rPr>
        <w:t>Other</w:t>
      </w:r>
      <w:r w:rsidR="00EE4356" w:rsidRPr="009B141A">
        <w:rPr>
          <w:rFonts w:ascii="Garamond" w:hAnsi="Garamond"/>
          <w:sz w:val="24"/>
          <w:szCs w:val="24"/>
        </w:rPr>
        <w:t xml:space="preserve"> Programs</w:t>
      </w:r>
      <w:r w:rsidR="001A4A7D" w:rsidRPr="009B141A">
        <w:rPr>
          <w:rFonts w:ascii="Garamond" w:hAnsi="Garamond"/>
          <w:sz w:val="24"/>
          <w:szCs w:val="24"/>
        </w:rPr>
        <w:t xml:space="preserve">:  List: </w:t>
      </w:r>
      <w:r w:rsidRPr="009B141A">
        <w:rPr>
          <w:rFonts w:ascii="Garamond" w:hAnsi="Garamond"/>
          <w:sz w:val="24"/>
          <w:szCs w:val="24"/>
        </w:rPr>
        <w:tab/>
      </w:r>
      <w:r w:rsidR="00D13FA2" w:rsidRPr="009B141A">
        <w:rPr>
          <w:rFonts w:ascii="Garamond" w:hAnsi="Garamond"/>
          <w:spacing w:val="3"/>
        </w:rPr>
        <w:fldChar w:fldCharType="begin">
          <w:ffData>
            <w:name w:val="Text2"/>
            <w:enabled/>
            <w:calcOnExit w:val="0"/>
            <w:textInput/>
          </w:ffData>
        </w:fldChar>
      </w:r>
      <w:r w:rsidR="001A4A7D"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D13FA2" w:rsidRPr="009B141A">
        <w:rPr>
          <w:rFonts w:ascii="Garamond" w:hAnsi="Garamond"/>
          <w:spacing w:val="3"/>
        </w:rPr>
        <w:fldChar w:fldCharType="end"/>
      </w:r>
      <w:r w:rsidR="001A4A7D" w:rsidRPr="009B141A">
        <w:rPr>
          <w:rFonts w:ascii="Garamond" w:hAnsi="Garamond"/>
          <w:spacing w:val="3"/>
        </w:rPr>
        <w:br/>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t xml:space="preserve"> </w:t>
      </w:r>
    </w:p>
    <w:p w:rsidR="00F81D2C" w:rsidRPr="009B141A" w:rsidRDefault="00EF54DF" w:rsidP="00EF54DF">
      <w:pPr>
        <w:spacing w:line="276" w:lineRule="auto"/>
        <w:rPr>
          <w:rFonts w:ascii="Garamond" w:hAnsi="Garamond"/>
          <w:sz w:val="24"/>
          <w:szCs w:val="24"/>
        </w:rPr>
      </w:pPr>
      <w:r w:rsidRPr="009B141A">
        <w:rPr>
          <w:rFonts w:ascii="Garamond" w:hAnsi="Garamond"/>
          <w:sz w:val="24"/>
          <w:szCs w:val="24"/>
        </w:rPr>
        <w:t xml:space="preserve">2. </w:t>
      </w:r>
      <w:r w:rsidR="00B530F5" w:rsidRPr="009B141A">
        <w:rPr>
          <w:rFonts w:ascii="Garamond" w:hAnsi="Garamond"/>
          <w:sz w:val="24"/>
          <w:szCs w:val="24"/>
        </w:rPr>
        <w:t>P</w:t>
      </w:r>
      <w:r w:rsidR="00E422BA" w:rsidRPr="009B141A">
        <w:rPr>
          <w:rFonts w:ascii="Garamond" w:hAnsi="Garamond"/>
          <w:sz w:val="24"/>
          <w:szCs w:val="24"/>
        </w:rPr>
        <w:t>rovide the following information about your school system:</w:t>
      </w:r>
    </w:p>
    <w:p w:rsidR="00E422BA" w:rsidRPr="009B141A" w:rsidRDefault="00E422BA" w:rsidP="00EF54DF">
      <w:pPr>
        <w:spacing w:line="276" w:lineRule="auto"/>
        <w:rPr>
          <w:rFonts w:ascii="Garamond" w:hAnsi="Garamond"/>
          <w:sz w:val="24"/>
          <w:szCs w:val="24"/>
        </w:rPr>
      </w:pPr>
      <w:r w:rsidRPr="009B141A">
        <w:rPr>
          <w:rFonts w:ascii="Garamond" w:hAnsi="Garamond"/>
          <w:sz w:val="24"/>
          <w:szCs w:val="24"/>
        </w:rPr>
        <w:tab/>
        <w:t xml:space="preserve">Is the system </w:t>
      </w:r>
      <w:r w:rsidRPr="009B141A">
        <w:rPr>
          <w:rFonts w:ascii="Garamond" w:hAnsi="Garamond"/>
          <w:sz w:val="24"/>
          <w:szCs w:val="24"/>
        </w:rPr>
        <w:tab/>
      </w:r>
      <w:sdt>
        <w:sdtPr>
          <w:rPr>
            <w:rFonts w:ascii="Garamond" w:hAnsi="Garamond"/>
            <w:sz w:val="24"/>
            <w:szCs w:val="24"/>
          </w:rPr>
          <w:id w:val="815306033"/>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Local</w:t>
      </w:r>
      <w:r w:rsidRPr="009B141A">
        <w:rPr>
          <w:rFonts w:ascii="Garamond" w:hAnsi="Garamond"/>
          <w:sz w:val="24"/>
          <w:szCs w:val="24"/>
        </w:rPr>
        <w:tab/>
      </w:r>
      <w:sdt>
        <w:sdtPr>
          <w:rPr>
            <w:rFonts w:ascii="Garamond" w:hAnsi="Garamond"/>
            <w:sz w:val="24"/>
            <w:szCs w:val="24"/>
          </w:rPr>
          <w:id w:val="-516389239"/>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County</w:t>
      </w:r>
    </w:p>
    <w:p w:rsidR="00E422BA" w:rsidRPr="009B141A" w:rsidRDefault="00E422BA" w:rsidP="00EF54DF">
      <w:pPr>
        <w:spacing w:line="276" w:lineRule="auto"/>
        <w:rPr>
          <w:rFonts w:ascii="Garamond" w:hAnsi="Garamond"/>
          <w:sz w:val="24"/>
          <w:szCs w:val="24"/>
        </w:rPr>
      </w:pPr>
      <w:r w:rsidRPr="009B141A">
        <w:rPr>
          <w:rFonts w:ascii="Garamond" w:hAnsi="Garamond"/>
          <w:sz w:val="24"/>
          <w:szCs w:val="24"/>
        </w:rPr>
        <w:tab/>
      </w:r>
      <w:r w:rsidR="00D1552F" w:rsidRPr="009B141A">
        <w:rPr>
          <w:rFonts w:ascii="Garamond" w:hAnsi="Garamond"/>
          <w:sz w:val="24"/>
          <w:szCs w:val="24"/>
        </w:rPr>
        <w:t xml:space="preserve">% of free/reduced meals  </w:t>
      </w:r>
      <w:r w:rsidR="00D13FA2" w:rsidRPr="009B141A">
        <w:rPr>
          <w:rFonts w:ascii="Garamond" w:hAnsi="Garamond"/>
          <w:sz w:val="24"/>
          <w:szCs w:val="24"/>
        </w:rPr>
        <w:fldChar w:fldCharType="begin">
          <w:ffData>
            <w:name w:val="Text2"/>
            <w:enabled/>
            <w:calcOnExit w:val="0"/>
            <w:textInput/>
          </w:ffData>
        </w:fldChar>
      </w:r>
      <w:r w:rsidR="00D1552F"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3FA2" w:rsidRPr="009B141A">
        <w:rPr>
          <w:rFonts w:ascii="Garamond" w:hAnsi="Garamond"/>
          <w:sz w:val="24"/>
          <w:szCs w:val="24"/>
        </w:rPr>
        <w:fldChar w:fldCharType="end"/>
      </w:r>
      <w:r w:rsidR="00D1552F" w:rsidRPr="009B141A">
        <w:rPr>
          <w:rFonts w:ascii="Garamond" w:hAnsi="Garamond"/>
          <w:sz w:val="24"/>
          <w:szCs w:val="24"/>
        </w:rPr>
        <w:tab/>
        <w:t xml:space="preserve">High school graduation rate  </w:t>
      </w:r>
      <w:r w:rsidR="00D13FA2" w:rsidRPr="009B141A">
        <w:rPr>
          <w:rFonts w:ascii="Garamond" w:hAnsi="Garamond"/>
          <w:sz w:val="24"/>
          <w:szCs w:val="24"/>
        </w:rPr>
        <w:fldChar w:fldCharType="begin">
          <w:ffData>
            <w:name w:val="Text2"/>
            <w:enabled/>
            <w:calcOnExit w:val="0"/>
            <w:textInput/>
          </w:ffData>
        </w:fldChar>
      </w:r>
      <w:r w:rsidR="00D1552F"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552F" w:rsidRPr="009B141A">
        <w:rPr>
          <w:rFonts w:ascii="Garamond" w:hAnsi="Garamond"/>
          <w:sz w:val="24"/>
          <w:szCs w:val="24"/>
        </w:rPr>
        <w:t> </w:t>
      </w:r>
      <w:r w:rsidR="00D13FA2" w:rsidRPr="009B141A">
        <w:rPr>
          <w:rFonts w:ascii="Garamond" w:hAnsi="Garamond"/>
          <w:sz w:val="24"/>
          <w:szCs w:val="24"/>
        </w:rPr>
        <w:fldChar w:fldCharType="end"/>
      </w:r>
    </w:p>
    <w:p w:rsidR="00403917" w:rsidRPr="009B141A" w:rsidRDefault="00403917" w:rsidP="00EF54DF">
      <w:pPr>
        <w:spacing w:line="276" w:lineRule="auto"/>
        <w:rPr>
          <w:rFonts w:ascii="Garamond" w:hAnsi="Garamond"/>
          <w:sz w:val="24"/>
          <w:szCs w:val="24"/>
        </w:rPr>
      </w:pPr>
    </w:p>
    <w:p w:rsidR="00F81D2C" w:rsidRPr="009B141A" w:rsidRDefault="00403917" w:rsidP="00F81D2C">
      <w:pPr>
        <w:rPr>
          <w:rFonts w:ascii="Garamond" w:hAnsi="Garamond"/>
          <w:sz w:val="24"/>
          <w:szCs w:val="24"/>
        </w:rPr>
      </w:pPr>
      <w:r w:rsidRPr="009B141A">
        <w:rPr>
          <w:rFonts w:ascii="Garamond" w:hAnsi="Garamond"/>
          <w:sz w:val="24"/>
          <w:szCs w:val="24"/>
        </w:rPr>
        <w:t>3. Does your school system have the following:</w:t>
      </w:r>
    </w:p>
    <w:p w:rsidR="00403917" w:rsidRPr="009B141A" w:rsidRDefault="00403917" w:rsidP="000C0DEA">
      <w:pPr>
        <w:ind w:left="180"/>
        <w:rPr>
          <w:rFonts w:ascii="Garamond" w:hAnsi="Garamond"/>
          <w:sz w:val="24"/>
          <w:szCs w:val="24"/>
        </w:rPr>
      </w:pPr>
      <w:r w:rsidRPr="009B141A">
        <w:rPr>
          <w:rFonts w:ascii="Garamond" w:hAnsi="Garamond"/>
          <w:sz w:val="24"/>
          <w:szCs w:val="24"/>
        </w:rPr>
        <w:t>Art and/or Music opportunities</w:t>
      </w:r>
      <w:r w:rsidRPr="009B141A">
        <w:rPr>
          <w:rFonts w:ascii="Garamond" w:hAnsi="Garamond"/>
          <w:sz w:val="24"/>
          <w:szCs w:val="24"/>
        </w:rPr>
        <w:tab/>
      </w:r>
      <w:r w:rsidR="000C0DEA"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1341200041"/>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sdt>
        <w:sdtPr>
          <w:rPr>
            <w:rFonts w:ascii="Garamond" w:hAnsi="Garamond"/>
            <w:sz w:val="24"/>
            <w:szCs w:val="24"/>
          </w:rPr>
          <w:id w:val="-1483153888"/>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w:t>
      </w:r>
    </w:p>
    <w:p w:rsidR="00B837C9" w:rsidRPr="009B141A" w:rsidRDefault="00B837C9" w:rsidP="000C0DEA">
      <w:pPr>
        <w:ind w:left="180"/>
        <w:rPr>
          <w:rFonts w:ascii="Garamond" w:hAnsi="Garamond"/>
          <w:sz w:val="24"/>
          <w:szCs w:val="24"/>
        </w:rPr>
      </w:pPr>
      <w:r w:rsidRPr="009B141A">
        <w:rPr>
          <w:rFonts w:ascii="Garamond" w:hAnsi="Garamond"/>
          <w:sz w:val="24"/>
          <w:szCs w:val="24"/>
        </w:rPr>
        <w:t>STEM opportunities</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454451169"/>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sdt>
        <w:sdtPr>
          <w:rPr>
            <w:rFonts w:ascii="Garamond" w:hAnsi="Garamond"/>
            <w:sz w:val="24"/>
            <w:szCs w:val="24"/>
          </w:rPr>
          <w:id w:val="526369773"/>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w:t>
      </w:r>
    </w:p>
    <w:p w:rsidR="00B25B80" w:rsidRPr="009B141A" w:rsidRDefault="00B25B80" w:rsidP="000C0DEA">
      <w:pPr>
        <w:ind w:left="180"/>
        <w:rPr>
          <w:rFonts w:ascii="Garamond" w:hAnsi="Garamond"/>
          <w:sz w:val="24"/>
          <w:szCs w:val="24"/>
        </w:rPr>
      </w:pPr>
      <w:r w:rsidRPr="009B141A">
        <w:rPr>
          <w:rFonts w:ascii="Garamond" w:hAnsi="Garamond"/>
          <w:sz w:val="24"/>
          <w:szCs w:val="24"/>
        </w:rPr>
        <w:t>Experiential Learning programs</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2040571654"/>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sdt>
        <w:sdtPr>
          <w:rPr>
            <w:rFonts w:ascii="Garamond" w:hAnsi="Garamond"/>
            <w:sz w:val="24"/>
            <w:szCs w:val="24"/>
          </w:rPr>
          <w:id w:val="-819260953"/>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w:t>
      </w:r>
    </w:p>
    <w:p w:rsidR="00403917" w:rsidRPr="009B141A" w:rsidRDefault="000C0DEA" w:rsidP="000C0DEA">
      <w:pPr>
        <w:ind w:left="180"/>
        <w:rPr>
          <w:rFonts w:ascii="Garamond" w:hAnsi="Garamond"/>
          <w:sz w:val="24"/>
          <w:szCs w:val="24"/>
        </w:rPr>
      </w:pPr>
      <w:r w:rsidRPr="009B141A">
        <w:rPr>
          <w:rFonts w:ascii="Garamond" w:hAnsi="Garamond"/>
          <w:sz w:val="24"/>
          <w:szCs w:val="24"/>
        </w:rPr>
        <w:t>College and/or Community College Connections</w:t>
      </w:r>
      <w:r w:rsidR="00403917" w:rsidRPr="009B141A">
        <w:rPr>
          <w:rFonts w:ascii="Garamond" w:hAnsi="Garamond"/>
          <w:sz w:val="24"/>
          <w:szCs w:val="24"/>
        </w:rPr>
        <w:tab/>
      </w:r>
      <w:sdt>
        <w:sdtPr>
          <w:rPr>
            <w:rFonts w:ascii="Garamond" w:hAnsi="Garamond"/>
            <w:sz w:val="24"/>
            <w:szCs w:val="24"/>
          </w:rPr>
          <w:id w:val="-1934807704"/>
        </w:sdtPr>
        <w:sdtContent>
          <w:r w:rsidR="00403917" w:rsidRPr="009B141A">
            <w:rPr>
              <w:rFonts w:ascii="Source Code Pro" w:hAnsi="Source Code Pro" w:cs="Source Code Pro"/>
              <w:sz w:val="24"/>
              <w:szCs w:val="24"/>
            </w:rPr>
            <w:t>☐</w:t>
          </w:r>
        </w:sdtContent>
      </w:sdt>
      <w:r w:rsidR="00403917" w:rsidRPr="009B141A">
        <w:rPr>
          <w:rFonts w:ascii="Garamond" w:hAnsi="Garamond"/>
          <w:sz w:val="24"/>
          <w:szCs w:val="24"/>
        </w:rPr>
        <w:t xml:space="preserve">   Yes</w:t>
      </w:r>
      <w:r w:rsidR="00403917" w:rsidRPr="009B141A">
        <w:rPr>
          <w:rFonts w:ascii="Garamond" w:hAnsi="Garamond"/>
          <w:sz w:val="24"/>
          <w:szCs w:val="24"/>
        </w:rPr>
        <w:tab/>
      </w:r>
      <w:sdt>
        <w:sdtPr>
          <w:rPr>
            <w:rFonts w:ascii="Garamond" w:hAnsi="Garamond"/>
            <w:sz w:val="24"/>
            <w:szCs w:val="24"/>
          </w:rPr>
          <w:id w:val="1024442404"/>
        </w:sdtPr>
        <w:sdtContent>
          <w:r w:rsidR="00403917" w:rsidRPr="009B141A">
            <w:rPr>
              <w:rFonts w:ascii="Source Code Pro" w:hAnsi="Source Code Pro" w:cs="Source Code Pro"/>
              <w:sz w:val="24"/>
              <w:szCs w:val="24"/>
            </w:rPr>
            <w:t>☐</w:t>
          </w:r>
        </w:sdtContent>
      </w:sdt>
      <w:r w:rsidR="00403917" w:rsidRPr="009B141A">
        <w:rPr>
          <w:rFonts w:ascii="Garamond" w:hAnsi="Garamond"/>
          <w:sz w:val="24"/>
          <w:szCs w:val="24"/>
        </w:rPr>
        <w:t xml:space="preserve">   No</w:t>
      </w:r>
    </w:p>
    <w:p w:rsidR="00B837C9" w:rsidRPr="009B141A" w:rsidRDefault="00B837C9" w:rsidP="00B837C9">
      <w:pPr>
        <w:ind w:left="180"/>
        <w:rPr>
          <w:rFonts w:ascii="Garamond" w:hAnsi="Garamond"/>
          <w:sz w:val="24"/>
          <w:szCs w:val="24"/>
        </w:rPr>
      </w:pPr>
      <w:r w:rsidRPr="009B141A">
        <w:rPr>
          <w:rFonts w:ascii="Garamond" w:hAnsi="Garamond"/>
          <w:sz w:val="24"/>
          <w:szCs w:val="24"/>
        </w:rPr>
        <w:t>Student organizations</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643434086"/>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sdt>
        <w:sdtPr>
          <w:rPr>
            <w:rFonts w:ascii="Garamond" w:hAnsi="Garamond"/>
            <w:sz w:val="24"/>
            <w:szCs w:val="24"/>
          </w:rPr>
          <w:id w:val="112099426"/>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w:t>
      </w:r>
    </w:p>
    <w:p w:rsidR="00B837C9" w:rsidRPr="009B141A" w:rsidRDefault="00B837C9" w:rsidP="00B837C9">
      <w:pPr>
        <w:ind w:left="180"/>
        <w:rPr>
          <w:rFonts w:ascii="Garamond" w:hAnsi="Garamond"/>
          <w:sz w:val="24"/>
          <w:szCs w:val="24"/>
        </w:rPr>
      </w:pPr>
      <w:r w:rsidRPr="009B141A">
        <w:rPr>
          <w:rFonts w:ascii="Garamond" w:hAnsi="Garamond"/>
          <w:sz w:val="24"/>
          <w:szCs w:val="24"/>
        </w:rPr>
        <w:t>Opportunities for parental involvement</w:t>
      </w:r>
      <w:r w:rsidRPr="009B141A">
        <w:rPr>
          <w:rFonts w:ascii="Garamond" w:hAnsi="Garamond"/>
          <w:sz w:val="24"/>
          <w:szCs w:val="24"/>
        </w:rPr>
        <w:tab/>
      </w:r>
      <w:r w:rsidRPr="009B141A">
        <w:rPr>
          <w:rFonts w:ascii="Garamond" w:hAnsi="Garamond"/>
          <w:sz w:val="24"/>
          <w:szCs w:val="24"/>
        </w:rPr>
        <w:tab/>
      </w:r>
      <w:sdt>
        <w:sdtPr>
          <w:rPr>
            <w:rFonts w:ascii="Garamond" w:hAnsi="Garamond"/>
            <w:sz w:val="24"/>
            <w:szCs w:val="24"/>
          </w:rPr>
          <w:id w:val="-401132740"/>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Yes</w:t>
      </w:r>
      <w:r w:rsidRPr="009B141A">
        <w:rPr>
          <w:rFonts w:ascii="Garamond" w:hAnsi="Garamond"/>
          <w:sz w:val="24"/>
          <w:szCs w:val="24"/>
        </w:rPr>
        <w:tab/>
      </w:r>
      <w:sdt>
        <w:sdtPr>
          <w:rPr>
            <w:rFonts w:ascii="Garamond" w:hAnsi="Garamond"/>
            <w:sz w:val="24"/>
            <w:szCs w:val="24"/>
          </w:rPr>
          <w:id w:val="-991254862"/>
        </w:sdtPr>
        <w:sdtContent>
          <w:r w:rsidRPr="009B141A">
            <w:rPr>
              <w:rFonts w:ascii="Source Code Pro" w:hAnsi="Source Code Pro" w:cs="Source Code Pro"/>
              <w:sz w:val="24"/>
              <w:szCs w:val="24"/>
            </w:rPr>
            <w:t>☐</w:t>
          </w:r>
        </w:sdtContent>
      </w:sdt>
      <w:r w:rsidRPr="009B141A">
        <w:rPr>
          <w:rFonts w:ascii="Garamond" w:hAnsi="Garamond"/>
          <w:sz w:val="24"/>
          <w:szCs w:val="24"/>
        </w:rPr>
        <w:t xml:space="preserve">   No </w:t>
      </w:r>
    </w:p>
    <w:p w:rsidR="00403917" w:rsidRPr="009B141A" w:rsidRDefault="00B25B80" w:rsidP="000C0DEA">
      <w:pPr>
        <w:ind w:left="180"/>
        <w:rPr>
          <w:rFonts w:ascii="Garamond" w:hAnsi="Garamond"/>
          <w:sz w:val="24"/>
          <w:szCs w:val="24"/>
        </w:rPr>
      </w:pPr>
      <w:r w:rsidRPr="009B141A">
        <w:rPr>
          <w:rFonts w:ascii="Garamond" w:hAnsi="Garamond"/>
          <w:sz w:val="24"/>
          <w:szCs w:val="24"/>
        </w:rPr>
        <w:t>Extended daycare programs</w:t>
      </w:r>
      <w:r w:rsidRPr="009B141A">
        <w:rPr>
          <w:rFonts w:ascii="Garamond" w:hAnsi="Garamond"/>
          <w:sz w:val="24"/>
          <w:szCs w:val="24"/>
        </w:rPr>
        <w:tab/>
      </w:r>
      <w:r w:rsidR="00403917" w:rsidRPr="009B141A">
        <w:rPr>
          <w:rFonts w:ascii="Garamond" w:hAnsi="Garamond"/>
          <w:sz w:val="24"/>
          <w:szCs w:val="24"/>
        </w:rPr>
        <w:tab/>
      </w:r>
      <w:r w:rsidR="00403917" w:rsidRPr="009B141A">
        <w:rPr>
          <w:rFonts w:ascii="Garamond" w:hAnsi="Garamond"/>
          <w:sz w:val="24"/>
          <w:szCs w:val="24"/>
        </w:rPr>
        <w:tab/>
      </w:r>
      <w:r w:rsidR="00403917" w:rsidRPr="009B141A">
        <w:rPr>
          <w:rFonts w:ascii="Garamond" w:hAnsi="Garamond"/>
          <w:sz w:val="24"/>
          <w:szCs w:val="24"/>
        </w:rPr>
        <w:tab/>
      </w:r>
      <w:sdt>
        <w:sdtPr>
          <w:rPr>
            <w:rFonts w:ascii="Garamond" w:hAnsi="Garamond"/>
            <w:sz w:val="24"/>
            <w:szCs w:val="24"/>
          </w:rPr>
          <w:id w:val="2031370072"/>
        </w:sdtPr>
        <w:sdtContent>
          <w:r w:rsidR="00403917" w:rsidRPr="009B141A">
            <w:rPr>
              <w:rFonts w:ascii="Source Code Pro" w:hAnsi="Source Code Pro" w:cs="Source Code Pro"/>
              <w:sz w:val="24"/>
              <w:szCs w:val="24"/>
            </w:rPr>
            <w:t>☐</w:t>
          </w:r>
        </w:sdtContent>
      </w:sdt>
      <w:r w:rsidR="00403917" w:rsidRPr="009B141A">
        <w:rPr>
          <w:rFonts w:ascii="Garamond" w:hAnsi="Garamond"/>
          <w:sz w:val="24"/>
          <w:szCs w:val="24"/>
        </w:rPr>
        <w:t xml:space="preserve">   Yes</w:t>
      </w:r>
      <w:r w:rsidR="00403917" w:rsidRPr="009B141A">
        <w:rPr>
          <w:rFonts w:ascii="Garamond" w:hAnsi="Garamond"/>
          <w:sz w:val="24"/>
          <w:szCs w:val="24"/>
        </w:rPr>
        <w:tab/>
      </w:r>
      <w:sdt>
        <w:sdtPr>
          <w:rPr>
            <w:rFonts w:ascii="Garamond" w:hAnsi="Garamond"/>
            <w:sz w:val="24"/>
            <w:szCs w:val="24"/>
          </w:rPr>
          <w:id w:val="1395702690"/>
        </w:sdtPr>
        <w:sdtContent>
          <w:r w:rsidR="00403917" w:rsidRPr="009B141A">
            <w:rPr>
              <w:rFonts w:ascii="Source Code Pro" w:hAnsi="Source Code Pro" w:cs="Source Code Pro"/>
              <w:sz w:val="24"/>
              <w:szCs w:val="24"/>
            </w:rPr>
            <w:t>☐</w:t>
          </w:r>
        </w:sdtContent>
      </w:sdt>
      <w:r w:rsidR="00403917" w:rsidRPr="009B141A">
        <w:rPr>
          <w:rFonts w:ascii="Garamond" w:hAnsi="Garamond"/>
          <w:sz w:val="24"/>
          <w:szCs w:val="24"/>
        </w:rPr>
        <w:t xml:space="preserve">   No</w:t>
      </w:r>
    </w:p>
    <w:p w:rsidR="00403917" w:rsidRPr="009B141A" w:rsidRDefault="00403917" w:rsidP="000C0DEA">
      <w:pPr>
        <w:ind w:left="180"/>
        <w:rPr>
          <w:rFonts w:ascii="Garamond" w:hAnsi="Garamond"/>
          <w:sz w:val="24"/>
          <w:szCs w:val="24"/>
        </w:rPr>
      </w:pPr>
      <w:r w:rsidRPr="009B141A">
        <w:rPr>
          <w:rFonts w:ascii="Garamond" w:hAnsi="Garamond"/>
          <w:sz w:val="24"/>
          <w:szCs w:val="24"/>
        </w:rPr>
        <w:t>Other</w:t>
      </w:r>
      <w:r w:rsidR="00B837C9" w:rsidRPr="009B141A">
        <w:rPr>
          <w:rFonts w:ascii="Garamond" w:hAnsi="Garamond"/>
          <w:sz w:val="24"/>
          <w:szCs w:val="24"/>
        </w:rPr>
        <w:t xml:space="preserve"> special programs</w:t>
      </w:r>
      <w:r w:rsidRPr="009B141A">
        <w:rPr>
          <w:rFonts w:ascii="Garamond" w:hAnsi="Garamond"/>
          <w:sz w:val="24"/>
          <w:szCs w:val="24"/>
        </w:rPr>
        <w:t xml:space="preserve">:  List: </w:t>
      </w:r>
      <w:r w:rsidRPr="009B141A">
        <w:rPr>
          <w:rFonts w:ascii="Garamond" w:hAnsi="Garamond"/>
          <w:sz w:val="24"/>
          <w:szCs w:val="24"/>
        </w:rPr>
        <w:tab/>
      </w:r>
      <w:r w:rsidR="00D13FA2" w:rsidRPr="009B141A">
        <w:rPr>
          <w:rFonts w:ascii="Garamond" w:hAnsi="Garamond"/>
          <w:sz w:val="24"/>
          <w:szCs w:val="24"/>
        </w:rPr>
        <w:fldChar w:fldCharType="begin">
          <w:ffData>
            <w:name w:val="Text2"/>
            <w:enabled/>
            <w:calcOnExit w:val="0"/>
            <w:textInput/>
          </w:ffData>
        </w:fldChar>
      </w:r>
      <w:r w:rsidRPr="009B141A">
        <w:rPr>
          <w:rFonts w:ascii="Garamond" w:hAnsi="Garamond"/>
          <w:sz w:val="24"/>
          <w:szCs w:val="24"/>
        </w:rPr>
        <w:instrText xml:space="preserve"> FORMTEXT </w:instrText>
      </w:r>
      <w:r w:rsidR="000935F1" w:rsidRPr="00D13FA2">
        <w:rPr>
          <w:rFonts w:ascii="Garamond" w:hAnsi="Garamond"/>
          <w:sz w:val="24"/>
          <w:szCs w:val="24"/>
        </w:rPr>
      </w:r>
      <w:r w:rsidR="00D13FA2" w:rsidRPr="009B141A">
        <w:rPr>
          <w:rFonts w:ascii="Garamond" w:hAnsi="Garamond"/>
          <w:sz w:val="24"/>
          <w:szCs w:val="24"/>
        </w:rPr>
        <w:fldChar w:fldCharType="separate"/>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Pr="009B141A">
        <w:rPr>
          <w:rFonts w:ascii="Garamond" w:hAnsi="Garamond"/>
          <w:sz w:val="24"/>
          <w:szCs w:val="24"/>
        </w:rPr>
        <w:t> </w:t>
      </w:r>
      <w:r w:rsidR="00D13FA2" w:rsidRPr="009B141A">
        <w:rPr>
          <w:rFonts w:ascii="Garamond" w:hAnsi="Garamond"/>
          <w:sz w:val="24"/>
          <w:szCs w:val="24"/>
        </w:rPr>
        <w:fldChar w:fldCharType="end"/>
      </w:r>
      <w:r w:rsidRPr="009B141A">
        <w:rPr>
          <w:rFonts w:ascii="Garamond" w:hAnsi="Garamond"/>
          <w:sz w:val="24"/>
          <w:szCs w:val="24"/>
        </w:rPr>
        <w:br/>
      </w:r>
    </w:p>
    <w:p w:rsidR="009A3072" w:rsidRPr="009B141A" w:rsidRDefault="00D94398" w:rsidP="009A3072">
      <w:pPr>
        <w:spacing w:line="360" w:lineRule="auto"/>
        <w:ind w:left="720" w:hanging="720"/>
        <w:rPr>
          <w:rFonts w:ascii="Garamond" w:hAnsi="Garamond"/>
          <w:spacing w:val="3"/>
        </w:rPr>
      </w:pPr>
      <w:r w:rsidRPr="009B141A">
        <w:rPr>
          <w:rFonts w:ascii="Garamond" w:hAnsi="Garamond"/>
          <w:sz w:val="24"/>
          <w:szCs w:val="24"/>
        </w:rPr>
        <w:t>4a</w:t>
      </w:r>
      <w:r w:rsidR="00F81D2C" w:rsidRPr="009B141A">
        <w:rPr>
          <w:rFonts w:ascii="Garamond" w:hAnsi="Garamond"/>
          <w:sz w:val="24"/>
          <w:szCs w:val="24"/>
        </w:rPr>
        <w:t>. Does your community have a housing development authority?</w:t>
      </w:r>
      <w:r w:rsidR="00F81D2C" w:rsidRPr="009B141A">
        <w:rPr>
          <w:rFonts w:ascii="Garamond" w:hAnsi="Garamond"/>
          <w:sz w:val="24"/>
          <w:szCs w:val="24"/>
        </w:rPr>
        <w:tab/>
      </w:r>
      <w:sdt>
        <w:sdtPr>
          <w:rPr>
            <w:rFonts w:ascii="Garamond" w:hAnsi="Garamond"/>
            <w:spacing w:val="3"/>
          </w:rPr>
          <w:id w:val="688416448"/>
        </w:sdtPr>
        <w:sdtContent>
          <w:r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824010090"/>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r w:rsidRPr="009B141A">
        <w:rPr>
          <w:rFonts w:ascii="Garamond" w:hAnsi="Garamond"/>
          <w:sz w:val="24"/>
          <w:szCs w:val="24"/>
        </w:rPr>
        <w:br/>
        <w:t xml:space="preserve">Name of Organization: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p>
    <w:p w:rsidR="009A3072" w:rsidRPr="009B141A" w:rsidRDefault="00D94398" w:rsidP="009A3072">
      <w:pPr>
        <w:ind w:left="720" w:hanging="720"/>
        <w:rPr>
          <w:rFonts w:ascii="Garamond" w:hAnsi="Garamond"/>
          <w:sz w:val="24"/>
          <w:szCs w:val="24"/>
        </w:rPr>
      </w:pPr>
      <w:r w:rsidRPr="009B141A">
        <w:rPr>
          <w:rFonts w:ascii="Garamond" w:hAnsi="Garamond"/>
          <w:sz w:val="24"/>
          <w:szCs w:val="24"/>
        </w:rPr>
        <w:t>4b</w:t>
      </w:r>
      <w:r w:rsidR="00F81D2C" w:rsidRPr="009B141A">
        <w:rPr>
          <w:rFonts w:ascii="Garamond" w:hAnsi="Garamond"/>
          <w:sz w:val="24"/>
          <w:szCs w:val="24"/>
        </w:rPr>
        <w:t>. What is your rate of home ownership (versus rental)?</w:t>
      </w:r>
      <w:r w:rsidR="001A4A7D"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1A4A7D"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D13FA2" w:rsidRPr="009B141A">
        <w:rPr>
          <w:rFonts w:ascii="Garamond" w:hAnsi="Garamond"/>
          <w:spacing w:val="3"/>
        </w:rPr>
        <w:fldChar w:fldCharType="end"/>
      </w:r>
      <w:r w:rsidR="00F81D2C" w:rsidRPr="009B141A">
        <w:rPr>
          <w:rFonts w:ascii="Garamond" w:hAnsi="Garamond"/>
          <w:sz w:val="24"/>
          <w:szCs w:val="24"/>
        </w:rPr>
        <w:tab/>
      </w:r>
    </w:p>
    <w:p w:rsidR="009A3072" w:rsidRPr="009B141A" w:rsidRDefault="009A3072" w:rsidP="009A3072">
      <w:pPr>
        <w:ind w:left="720" w:hanging="720"/>
        <w:rPr>
          <w:rFonts w:ascii="Garamond" w:hAnsi="Garamond"/>
          <w:sz w:val="24"/>
          <w:szCs w:val="24"/>
        </w:rPr>
      </w:pPr>
    </w:p>
    <w:p w:rsidR="00F81D2C" w:rsidRPr="009B141A" w:rsidRDefault="00D94398" w:rsidP="009A3072">
      <w:pPr>
        <w:spacing w:line="360" w:lineRule="auto"/>
        <w:ind w:left="720" w:hanging="720"/>
        <w:rPr>
          <w:rFonts w:ascii="Garamond" w:hAnsi="Garamond"/>
          <w:sz w:val="24"/>
          <w:szCs w:val="24"/>
        </w:rPr>
      </w:pPr>
      <w:r w:rsidRPr="009B141A">
        <w:rPr>
          <w:rFonts w:ascii="Garamond" w:hAnsi="Garamond"/>
          <w:sz w:val="24"/>
          <w:szCs w:val="24"/>
        </w:rPr>
        <w:t>5a</w:t>
      </w:r>
      <w:r w:rsidR="00F81D2C" w:rsidRPr="009B141A">
        <w:rPr>
          <w:rFonts w:ascii="Garamond" w:hAnsi="Garamond"/>
          <w:sz w:val="24"/>
          <w:szCs w:val="24"/>
        </w:rPr>
        <w:t>. Does your community have a local heritage</w:t>
      </w:r>
      <w:r w:rsidR="00680186">
        <w:rPr>
          <w:rFonts w:ascii="Garamond" w:hAnsi="Garamond"/>
          <w:sz w:val="24"/>
          <w:szCs w:val="24"/>
        </w:rPr>
        <w:t>/historical</w:t>
      </w:r>
      <w:r w:rsidR="00F81D2C" w:rsidRPr="009B141A">
        <w:rPr>
          <w:rFonts w:ascii="Garamond" w:hAnsi="Garamond"/>
          <w:sz w:val="24"/>
          <w:szCs w:val="24"/>
        </w:rPr>
        <w:t xml:space="preserve"> group?</w:t>
      </w:r>
      <w:r w:rsidR="00F81D2C" w:rsidRPr="009B141A">
        <w:rPr>
          <w:rFonts w:ascii="Garamond" w:hAnsi="Garamond"/>
          <w:sz w:val="24"/>
          <w:szCs w:val="24"/>
        </w:rPr>
        <w:tab/>
      </w:r>
      <w:sdt>
        <w:sdtPr>
          <w:rPr>
            <w:rFonts w:ascii="Garamond" w:hAnsi="Garamond"/>
            <w:spacing w:val="3"/>
          </w:rPr>
          <w:id w:val="1949273559"/>
        </w:sdtPr>
        <w:sdtContent>
          <w:r w:rsidRPr="009B141A">
            <w:rPr>
              <w:rFonts w:ascii="Source Code Pro" w:eastAsia="MS Mincho" w:hAnsi="Source Code Pro" w:cs="Source Code Pro"/>
              <w:spacing w:val="3"/>
            </w:rPr>
            <w:t>☐</w:t>
          </w:r>
        </w:sdtContent>
      </w:sdt>
      <w:proofErr w:type="gramStart"/>
      <w:r w:rsidR="001A4A7D" w:rsidRPr="009B141A">
        <w:rPr>
          <w:rFonts w:ascii="Garamond" w:hAnsi="Garamond"/>
          <w:sz w:val="24"/>
          <w:szCs w:val="24"/>
        </w:rPr>
        <w:t xml:space="preserve">   Yes</w:t>
      </w:r>
      <w:proofErr w:type="gramEnd"/>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822194386"/>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p>
    <w:p w:rsidR="009A3072" w:rsidRPr="009B141A" w:rsidRDefault="00D94398" w:rsidP="009A3072">
      <w:pPr>
        <w:spacing w:line="360" w:lineRule="auto"/>
        <w:ind w:firstLine="720"/>
        <w:rPr>
          <w:rFonts w:ascii="Garamond" w:hAnsi="Garamond"/>
          <w:spacing w:val="3"/>
        </w:rPr>
      </w:pPr>
      <w:r w:rsidRPr="009B141A">
        <w:rPr>
          <w:rFonts w:ascii="Garamond" w:hAnsi="Garamond"/>
          <w:sz w:val="24"/>
          <w:szCs w:val="24"/>
        </w:rPr>
        <w:t>Name of Organization:</w:t>
      </w:r>
      <w:r w:rsidR="00D1732C"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001A4A7D"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1A4A7D" w:rsidRPr="009B141A">
        <w:rPr>
          <w:rFonts w:ascii="Garamond" w:hAnsi="Garamond"/>
          <w:noProof/>
          <w:spacing w:val="3"/>
        </w:rPr>
        <w:t> </w:t>
      </w:r>
      <w:r w:rsidR="00D13FA2" w:rsidRPr="009B141A">
        <w:rPr>
          <w:rFonts w:ascii="Garamond" w:hAnsi="Garamond"/>
          <w:spacing w:val="3"/>
        </w:rPr>
        <w:fldChar w:fldCharType="end"/>
      </w:r>
    </w:p>
    <w:p w:rsidR="00F81D2C" w:rsidRPr="009B141A" w:rsidRDefault="00D94398" w:rsidP="00392C46">
      <w:pPr>
        <w:rPr>
          <w:rFonts w:ascii="Garamond" w:hAnsi="Garamond"/>
          <w:sz w:val="24"/>
          <w:szCs w:val="24"/>
        </w:rPr>
      </w:pPr>
      <w:r w:rsidRPr="009B141A">
        <w:rPr>
          <w:rFonts w:ascii="Garamond" w:hAnsi="Garamond"/>
          <w:sz w:val="24"/>
          <w:szCs w:val="24"/>
        </w:rPr>
        <w:t>5b</w:t>
      </w:r>
      <w:r w:rsidR="00F81D2C" w:rsidRPr="009B141A">
        <w:rPr>
          <w:rFonts w:ascii="Garamond" w:hAnsi="Garamond"/>
          <w:sz w:val="24"/>
          <w:szCs w:val="24"/>
        </w:rPr>
        <w:t>. Has your community documented the city’s historic properties?</w:t>
      </w:r>
      <w:r w:rsidR="00F81D2C" w:rsidRPr="009B141A">
        <w:rPr>
          <w:rFonts w:ascii="Garamond" w:hAnsi="Garamond"/>
          <w:sz w:val="24"/>
          <w:szCs w:val="24"/>
        </w:rPr>
        <w:tab/>
      </w:r>
      <w:sdt>
        <w:sdtPr>
          <w:rPr>
            <w:rFonts w:ascii="Garamond" w:hAnsi="Garamond"/>
            <w:spacing w:val="3"/>
          </w:rPr>
          <w:id w:val="1465544003"/>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361444148"/>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p>
    <w:p w:rsidR="00392C46" w:rsidRPr="009B141A" w:rsidRDefault="00392C46" w:rsidP="00392C46">
      <w:pPr>
        <w:spacing w:line="360" w:lineRule="auto"/>
        <w:rPr>
          <w:rFonts w:ascii="Garamond" w:hAnsi="Garamond"/>
          <w:sz w:val="24"/>
          <w:szCs w:val="24"/>
        </w:rPr>
      </w:pPr>
    </w:p>
    <w:p w:rsidR="00F81D2C" w:rsidRPr="009B141A" w:rsidRDefault="00F81D2C" w:rsidP="00F81D2C">
      <w:pPr>
        <w:rPr>
          <w:rFonts w:ascii="Garamond" w:hAnsi="Garamond"/>
          <w:sz w:val="24"/>
          <w:szCs w:val="24"/>
        </w:rPr>
      </w:pPr>
      <w:r w:rsidRPr="009B141A">
        <w:rPr>
          <w:rFonts w:ascii="Garamond" w:hAnsi="Garamond"/>
          <w:sz w:val="24"/>
          <w:szCs w:val="24"/>
        </w:rPr>
        <w:t>6.  Does your community actively promote tourism?</w:t>
      </w:r>
      <w:r w:rsidRPr="009B141A">
        <w:rPr>
          <w:rFonts w:ascii="Garamond" w:hAnsi="Garamond"/>
          <w:sz w:val="24"/>
          <w:szCs w:val="24"/>
        </w:rPr>
        <w:tab/>
      </w:r>
      <w:r w:rsidRPr="009B141A">
        <w:rPr>
          <w:rFonts w:ascii="Garamond" w:hAnsi="Garamond"/>
          <w:sz w:val="24"/>
          <w:szCs w:val="24"/>
        </w:rPr>
        <w:tab/>
      </w:r>
      <w:r w:rsidRPr="009B141A">
        <w:rPr>
          <w:rFonts w:ascii="Garamond" w:hAnsi="Garamond"/>
          <w:sz w:val="24"/>
          <w:szCs w:val="24"/>
        </w:rPr>
        <w:tab/>
      </w:r>
      <w:sdt>
        <w:sdtPr>
          <w:rPr>
            <w:rFonts w:ascii="Garamond" w:hAnsi="Garamond"/>
            <w:spacing w:val="3"/>
          </w:rPr>
          <w:id w:val="332808726"/>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875074248"/>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p>
    <w:p w:rsidR="00392C46" w:rsidRPr="009B141A" w:rsidRDefault="00392C46" w:rsidP="00F81D2C">
      <w:pPr>
        <w:rPr>
          <w:rFonts w:ascii="Garamond" w:hAnsi="Garamond"/>
          <w:sz w:val="24"/>
          <w:szCs w:val="24"/>
        </w:rPr>
      </w:pPr>
    </w:p>
    <w:p w:rsidR="00F81D2C" w:rsidRPr="009B141A" w:rsidRDefault="00F81D2C" w:rsidP="00F81D2C">
      <w:pPr>
        <w:rPr>
          <w:rFonts w:ascii="Garamond" w:hAnsi="Garamond"/>
          <w:sz w:val="24"/>
          <w:szCs w:val="24"/>
        </w:rPr>
      </w:pPr>
      <w:r w:rsidRPr="009B141A">
        <w:rPr>
          <w:rFonts w:ascii="Garamond" w:hAnsi="Garamond"/>
          <w:sz w:val="24"/>
          <w:szCs w:val="24"/>
        </w:rPr>
        <w:t>7.  Does your community have an active retiree attraction program?</w:t>
      </w:r>
      <w:r w:rsidRPr="009B141A">
        <w:rPr>
          <w:rFonts w:ascii="Garamond" w:hAnsi="Garamond"/>
          <w:sz w:val="24"/>
          <w:szCs w:val="24"/>
        </w:rPr>
        <w:tab/>
      </w:r>
      <w:sdt>
        <w:sdtPr>
          <w:rPr>
            <w:rFonts w:ascii="Garamond" w:hAnsi="Garamond"/>
            <w:spacing w:val="3"/>
          </w:rPr>
          <w:id w:val="-630478245"/>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Yes</w:t>
      </w:r>
      <w:r w:rsidR="001A4A7D" w:rsidRPr="009B141A">
        <w:rPr>
          <w:rFonts w:ascii="Garamond" w:hAnsi="Garamond"/>
          <w:sz w:val="24"/>
          <w:szCs w:val="24"/>
        </w:rPr>
        <w:tab/>
      </w:r>
      <w:r w:rsidR="001A4A7D" w:rsidRPr="009B141A">
        <w:rPr>
          <w:rFonts w:ascii="Garamond" w:hAnsi="Garamond"/>
          <w:sz w:val="24"/>
          <w:szCs w:val="24"/>
        </w:rPr>
        <w:tab/>
      </w:r>
      <w:sdt>
        <w:sdtPr>
          <w:rPr>
            <w:rFonts w:ascii="Garamond" w:hAnsi="Garamond"/>
            <w:spacing w:val="3"/>
          </w:rPr>
          <w:id w:val="-1001647877"/>
        </w:sdtPr>
        <w:sdtContent>
          <w:r w:rsidR="001A4A7D" w:rsidRPr="009B141A">
            <w:rPr>
              <w:rFonts w:ascii="Source Code Pro" w:eastAsia="MS Mincho" w:hAnsi="Source Code Pro" w:cs="Source Code Pro"/>
              <w:spacing w:val="3"/>
            </w:rPr>
            <w:t>☐</w:t>
          </w:r>
        </w:sdtContent>
      </w:sdt>
      <w:r w:rsidR="001A4A7D" w:rsidRPr="009B141A">
        <w:rPr>
          <w:rFonts w:ascii="Garamond" w:hAnsi="Garamond"/>
          <w:sz w:val="24"/>
          <w:szCs w:val="24"/>
        </w:rPr>
        <w:t xml:space="preserve">   No </w:t>
      </w:r>
    </w:p>
    <w:p w:rsidR="00D774CF" w:rsidRPr="009B141A" w:rsidRDefault="00D774CF" w:rsidP="00F81D2C">
      <w:pPr>
        <w:spacing w:line="360" w:lineRule="auto"/>
        <w:rPr>
          <w:rFonts w:ascii="Garamond" w:hAnsi="Garamond"/>
          <w:b/>
          <w:smallCaps/>
          <w:sz w:val="28"/>
          <w:szCs w:val="28"/>
        </w:rPr>
      </w:pPr>
    </w:p>
    <w:p w:rsidR="00F81D2C" w:rsidRPr="009B141A" w:rsidRDefault="00F81D2C" w:rsidP="00F81D2C">
      <w:pPr>
        <w:spacing w:line="360" w:lineRule="auto"/>
        <w:rPr>
          <w:rFonts w:ascii="Garamond" w:hAnsi="Garamond"/>
          <w:b/>
          <w:smallCaps/>
          <w:sz w:val="28"/>
          <w:szCs w:val="28"/>
        </w:rPr>
      </w:pPr>
      <w:r w:rsidRPr="009B141A">
        <w:rPr>
          <w:rFonts w:ascii="Garamond" w:hAnsi="Garamond"/>
          <w:b/>
          <w:smallCaps/>
          <w:sz w:val="28"/>
          <w:szCs w:val="28"/>
        </w:rPr>
        <w:t>Concluding Documentation</w:t>
      </w:r>
    </w:p>
    <w:p w:rsidR="00D13FA2" w:rsidRDefault="00F81D2C">
      <w:pPr>
        <w:rPr>
          <w:rFonts w:ascii="Garamond" w:hAnsi="Garamond"/>
          <w:i/>
          <w:sz w:val="24"/>
          <w:szCs w:val="24"/>
        </w:rPr>
      </w:pPr>
      <w:r w:rsidRPr="009B141A">
        <w:rPr>
          <w:rFonts w:ascii="Garamond" w:hAnsi="Garamond"/>
          <w:sz w:val="24"/>
          <w:szCs w:val="24"/>
        </w:rPr>
        <w:t>Why should your community be selected to participate in the ACE program</w:t>
      </w:r>
      <w:r w:rsidR="00BA1DEF">
        <w:rPr>
          <w:rFonts w:ascii="Garamond" w:hAnsi="Garamond"/>
          <w:sz w:val="24"/>
          <w:szCs w:val="24"/>
        </w:rPr>
        <w:t>?</w:t>
      </w:r>
      <w:r w:rsidRPr="009B141A">
        <w:rPr>
          <w:rFonts w:ascii="Garamond" w:hAnsi="Garamond"/>
          <w:sz w:val="24"/>
          <w:szCs w:val="24"/>
        </w:rPr>
        <w:t xml:space="preserve"> (Limit 350 words)</w:t>
      </w:r>
      <w:r w:rsidR="00BA1DEF">
        <w:rPr>
          <w:rFonts w:ascii="Garamond" w:hAnsi="Garamond"/>
          <w:sz w:val="24"/>
          <w:szCs w:val="24"/>
        </w:rPr>
        <w:t xml:space="preserve"> </w:t>
      </w:r>
      <w:r w:rsidR="00BA1DEF">
        <w:rPr>
          <w:rFonts w:ascii="Garamond" w:hAnsi="Garamond"/>
          <w:sz w:val="24"/>
          <w:szCs w:val="24"/>
        </w:rPr>
        <w:br/>
      </w:r>
      <w:r w:rsidR="00DE70A9" w:rsidRPr="00DE70A9">
        <w:rPr>
          <w:rFonts w:ascii="Garamond" w:hAnsi="Garamond"/>
          <w:i/>
          <w:sz w:val="24"/>
          <w:szCs w:val="24"/>
        </w:rPr>
        <w:t>(</w:t>
      </w:r>
      <w:r w:rsidR="00BA1DEF" w:rsidRPr="00BA1DEF">
        <w:rPr>
          <w:rFonts w:ascii="Garamond" w:hAnsi="Garamond"/>
          <w:sz w:val="24"/>
          <w:szCs w:val="24"/>
        </w:rPr>
        <w:t>OPTIONAL:</w:t>
      </w:r>
      <w:r w:rsidR="00DE70A9" w:rsidRPr="00DE70A9">
        <w:rPr>
          <w:rFonts w:ascii="Garamond" w:hAnsi="Garamond"/>
          <w:i/>
          <w:sz w:val="24"/>
          <w:szCs w:val="24"/>
        </w:rPr>
        <w:t xml:space="preserve">  A maximum of 2 </w:t>
      </w:r>
      <w:r w:rsidR="00BA1DEF">
        <w:rPr>
          <w:rFonts w:ascii="Garamond" w:hAnsi="Garamond"/>
          <w:i/>
          <w:sz w:val="24"/>
          <w:szCs w:val="24"/>
        </w:rPr>
        <w:t xml:space="preserve">supporting </w:t>
      </w:r>
      <w:r w:rsidR="00DE70A9" w:rsidRPr="00DE70A9">
        <w:rPr>
          <w:rFonts w:ascii="Garamond" w:hAnsi="Garamond"/>
          <w:i/>
          <w:sz w:val="24"/>
          <w:szCs w:val="24"/>
        </w:rPr>
        <w:t>photographs may be attached</w:t>
      </w:r>
      <w:r w:rsidR="00BA1DEF">
        <w:rPr>
          <w:rFonts w:ascii="Garamond" w:hAnsi="Garamond"/>
          <w:i/>
          <w:sz w:val="24"/>
          <w:szCs w:val="24"/>
        </w:rPr>
        <w:t>)</w:t>
      </w:r>
    </w:p>
    <w:p w:rsidR="00D3451E" w:rsidRPr="009B141A" w:rsidRDefault="00D13FA2" w:rsidP="00D3451E">
      <w:pPr>
        <w:spacing w:line="360" w:lineRule="auto"/>
        <w:rPr>
          <w:rFonts w:ascii="Garamond" w:hAnsi="Garamond"/>
          <w:sz w:val="24"/>
          <w:szCs w:val="24"/>
          <w:u w:val="single"/>
        </w:rPr>
      </w:pPr>
      <w:r w:rsidRPr="009B141A">
        <w:rPr>
          <w:rFonts w:ascii="Garamond" w:hAnsi="Garamond"/>
          <w:spacing w:val="3"/>
        </w:rPr>
        <w:fldChar w:fldCharType="begin">
          <w:ffData>
            <w:name w:val="Text2"/>
            <w:enabled/>
            <w:calcOnExit w:val="0"/>
            <w:textInput/>
          </w:ffData>
        </w:fldChar>
      </w:r>
      <w:r w:rsidR="00D3451E" w:rsidRPr="009B141A">
        <w:rPr>
          <w:rFonts w:ascii="Garamond" w:hAnsi="Garamond"/>
          <w:spacing w:val="3"/>
        </w:rPr>
        <w:instrText xml:space="preserve"> FORMTEXT </w:instrText>
      </w:r>
      <w:r w:rsidR="000935F1" w:rsidRPr="00D13FA2">
        <w:rPr>
          <w:rFonts w:ascii="Garamond" w:hAnsi="Garamond"/>
          <w:spacing w:val="3"/>
        </w:rPr>
      </w:r>
      <w:r w:rsidRPr="009B141A">
        <w:rPr>
          <w:rFonts w:ascii="Garamond" w:hAnsi="Garamond"/>
          <w:spacing w:val="3"/>
        </w:rPr>
        <w:fldChar w:fldCharType="separate"/>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00D3451E" w:rsidRPr="009B141A">
        <w:rPr>
          <w:rFonts w:ascii="Garamond" w:hAnsi="Garamond"/>
          <w:noProof/>
          <w:spacing w:val="3"/>
        </w:rPr>
        <w:t> </w:t>
      </w:r>
      <w:r w:rsidRPr="009B141A">
        <w:rPr>
          <w:rFonts w:ascii="Garamond" w:hAnsi="Garamond"/>
          <w:spacing w:val="3"/>
        </w:rPr>
        <w:fldChar w:fldCharType="end"/>
      </w:r>
    </w:p>
    <w:p w:rsidR="00F81D2C" w:rsidRPr="009B141A" w:rsidRDefault="00F81D2C" w:rsidP="00F81D2C">
      <w:pPr>
        <w:spacing w:line="360" w:lineRule="auto"/>
        <w:rPr>
          <w:rFonts w:ascii="Garamond" w:hAnsi="Garamond"/>
          <w:sz w:val="24"/>
          <w:szCs w:val="24"/>
          <w:u w:val="single"/>
        </w:rPr>
      </w:pPr>
    </w:p>
    <w:p w:rsidR="00481607" w:rsidRPr="009B141A" w:rsidRDefault="00481607">
      <w:pPr>
        <w:rPr>
          <w:rFonts w:ascii="Garamond" w:hAnsi="Garamond"/>
          <w:b/>
          <w:sz w:val="24"/>
          <w:szCs w:val="24"/>
          <w:u w:val="single"/>
        </w:rPr>
      </w:pPr>
      <w:r w:rsidRPr="009B141A">
        <w:rPr>
          <w:rFonts w:ascii="Garamond" w:hAnsi="Garamond"/>
          <w:b/>
          <w:sz w:val="24"/>
          <w:szCs w:val="24"/>
          <w:u w:val="single"/>
        </w:rPr>
        <w:br w:type="page"/>
      </w:r>
    </w:p>
    <w:p w:rsidR="00F81D2C" w:rsidRPr="009B141A" w:rsidRDefault="00D94398" w:rsidP="00F81D2C">
      <w:pPr>
        <w:spacing w:line="360" w:lineRule="auto"/>
        <w:rPr>
          <w:rFonts w:ascii="Garamond" w:hAnsi="Garamond"/>
          <w:b/>
          <w:sz w:val="24"/>
          <w:szCs w:val="24"/>
          <w:u w:val="single"/>
        </w:rPr>
      </w:pPr>
      <w:r w:rsidRPr="009B141A">
        <w:rPr>
          <w:rFonts w:ascii="Garamond" w:hAnsi="Garamond"/>
          <w:b/>
          <w:sz w:val="24"/>
          <w:szCs w:val="24"/>
          <w:u w:val="single"/>
        </w:rPr>
        <w:t xml:space="preserve">CHECKLIST OF </w:t>
      </w:r>
      <w:r w:rsidR="000D3E1E" w:rsidRPr="009B141A">
        <w:rPr>
          <w:rFonts w:ascii="Garamond" w:hAnsi="Garamond"/>
          <w:b/>
          <w:sz w:val="24"/>
          <w:szCs w:val="24"/>
          <w:u w:val="single"/>
        </w:rPr>
        <w:t>DOCUMENTATION to</w:t>
      </w:r>
      <w:r w:rsidR="008A7186" w:rsidRPr="009B141A">
        <w:rPr>
          <w:rFonts w:ascii="Garamond" w:hAnsi="Garamond"/>
          <w:b/>
          <w:sz w:val="24"/>
          <w:szCs w:val="24"/>
          <w:u w:val="single"/>
        </w:rPr>
        <w:t xml:space="preserve"> attach</w:t>
      </w:r>
      <w:r w:rsidRPr="009B141A">
        <w:rPr>
          <w:rFonts w:ascii="Garamond" w:hAnsi="Garamond"/>
          <w:b/>
          <w:sz w:val="24"/>
          <w:szCs w:val="24"/>
          <w:u w:val="single"/>
        </w:rPr>
        <w:t xml:space="preserve"> in </w:t>
      </w:r>
      <w:r w:rsidR="00F81D2C" w:rsidRPr="009B141A">
        <w:rPr>
          <w:rFonts w:ascii="Garamond" w:hAnsi="Garamond"/>
          <w:b/>
          <w:sz w:val="24"/>
          <w:szCs w:val="24"/>
          <w:u w:val="single"/>
        </w:rPr>
        <w:t>PDF format</w:t>
      </w:r>
      <w:r w:rsidR="00242224" w:rsidRPr="009B141A">
        <w:rPr>
          <w:rFonts w:ascii="Garamond" w:hAnsi="Garamond"/>
          <w:b/>
          <w:sz w:val="24"/>
          <w:szCs w:val="24"/>
          <w:u w:val="single"/>
        </w:rPr>
        <w:t xml:space="preserve"> ONLY</w:t>
      </w:r>
    </w:p>
    <w:p w:rsidR="00F81D2C" w:rsidRPr="009B141A" w:rsidRDefault="00D13FA2" w:rsidP="00D94398">
      <w:pPr>
        <w:spacing w:line="360" w:lineRule="auto"/>
        <w:rPr>
          <w:rFonts w:ascii="Garamond" w:hAnsi="Garamond"/>
          <w:b/>
          <w:sz w:val="24"/>
          <w:szCs w:val="24"/>
        </w:rPr>
      </w:pPr>
      <w:sdt>
        <w:sdtPr>
          <w:rPr>
            <w:rFonts w:ascii="Garamond" w:hAnsi="Garamond"/>
            <w:b/>
            <w:spacing w:val="3"/>
            <w:sz w:val="24"/>
            <w:szCs w:val="24"/>
          </w:rPr>
          <w:id w:val="867258052"/>
        </w:sdtPr>
        <w:sdtContent>
          <w:r w:rsidR="008A7186" w:rsidRPr="009B141A">
            <w:rPr>
              <w:rFonts w:ascii="Source Code Pro" w:eastAsia="MS Mincho" w:hAnsi="Source Code Pro" w:cs="Source Code Pro"/>
              <w:b/>
              <w:spacing w:val="3"/>
              <w:sz w:val="24"/>
              <w:szCs w:val="24"/>
            </w:rPr>
            <w:t>☐</w:t>
          </w:r>
        </w:sdtContent>
      </w:sdt>
      <w:r w:rsidR="00D94398" w:rsidRPr="009B141A">
        <w:rPr>
          <w:rFonts w:ascii="Garamond" w:hAnsi="Garamond"/>
          <w:b/>
          <w:sz w:val="24"/>
          <w:szCs w:val="24"/>
        </w:rPr>
        <w:t xml:space="preserve"> </w:t>
      </w:r>
      <w:r w:rsidR="00D94398" w:rsidRPr="009B141A">
        <w:rPr>
          <w:rFonts w:ascii="Garamond" w:hAnsi="Garamond"/>
          <w:b/>
          <w:sz w:val="24"/>
          <w:szCs w:val="24"/>
        </w:rPr>
        <w:tab/>
      </w:r>
      <w:r w:rsidR="00F81D2C" w:rsidRPr="009B141A">
        <w:rPr>
          <w:rFonts w:ascii="Garamond" w:hAnsi="Garamond"/>
          <w:b/>
          <w:sz w:val="24"/>
          <w:szCs w:val="24"/>
        </w:rPr>
        <w:t xml:space="preserve">Resolution from City Council </w:t>
      </w:r>
      <w:r w:rsidR="00E66781" w:rsidRPr="009B141A">
        <w:rPr>
          <w:rFonts w:ascii="Garamond" w:hAnsi="Garamond"/>
          <w:b/>
          <w:sz w:val="24"/>
          <w:szCs w:val="24"/>
        </w:rPr>
        <w:t>supporting</w:t>
      </w:r>
      <w:r w:rsidR="00F81D2C" w:rsidRPr="009B141A">
        <w:rPr>
          <w:rFonts w:ascii="Garamond" w:hAnsi="Garamond"/>
          <w:b/>
          <w:sz w:val="24"/>
          <w:szCs w:val="24"/>
        </w:rPr>
        <w:t xml:space="preserve"> participation in ACE</w:t>
      </w:r>
    </w:p>
    <w:p w:rsidR="00F81D2C" w:rsidRPr="009B141A" w:rsidRDefault="00D13FA2" w:rsidP="00D94398">
      <w:pPr>
        <w:spacing w:line="360" w:lineRule="auto"/>
        <w:rPr>
          <w:rFonts w:ascii="Garamond" w:hAnsi="Garamond"/>
          <w:b/>
          <w:sz w:val="24"/>
          <w:szCs w:val="24"/>
        </w:rPr>
      </w:pPr>
      <w:sdt>
        <w:sdtPr>
          <w:rPr>
            <w:rFonts w:ascii="Garamond" w:hAnsi="Garamond"/>
            <w:b/>
            <w:spacing w:val="3"/>
            <w:sz w:val="24"/>
            <w:szCs w:val="24"/>
          </w:rPr>
          <w:id w:val="-126484575"/>
        </w:sdtPr>
        <w:sdtContent>
          <w:r w:rsidR="00D94398" w:rsidRPr="009B141A">
            <w:rPr>
              <w:rFonts w:ascii="Source Code Pro" w:eastAsia="MS Mincho" w:hAnsi="Source Code Pro" w:cs="Source Code Pro"/>
              <w:b/>
              <w:spacing w:val="3"/>
              <w:sz w:val="24"/>
              <w:szCs w:val="24"/>
            </w:rPr>
            <w:t>☐</w:t>
          </w:r>
        </w:sdtContent>
      </w:sdt>
      <w:r w:rsidR="00D94398" w:rsidRPr="009B141A">
        <w:rPr>
          <w:rFonts w:ascii="Garamond" w:hAnsi="Garamond"/>
          <w:b/>
          <w:sz w:val="24"/>
          <w:szCs w:val="24"/>
        </w:rPr>
        <w:t xml:space="preserve"> </w:t>
      </w:r>
      <w:r w:rsidR="00D94398" w:rsidRPr="009B141A">
        <w:rPr>
          <w:rFonts w:ascii="Garamond" w:hAnsi="Garamond"/>
          <w:b/>
          <w:sz w:val="24"/>
          <w:szCs w:val="24"/>
        </w:rPr>
        <w:tab/>
      </w:r>
      <w:r w:rsidR="00F81D2C" w:rsidRPr="009B141A">
        <w:rPr>
          <w:rFonts w:ascii="Garamond" w:hAnsi="Garamond"/>
          <w:b/>
          <w:sz w:val="24"/>
          <w:szCs w:val="24"/>
        </w:rPr>
        <w:t xml:space="preserve">Letters of support for community participation in </w:t>
      </w:r>
      <w:r w:rsidR="00481607" w:rsidRPr="009B141A">
        <w:rPr>
          <w:rFonts w:ascii="Garamond" w:hAnsi="Garamond"/>
          <w:b/>
          <w:sz w:val="24"/>
          <w:szCs w:val="24"/>
        </w:rPr>
        <w:t xml:space="preserve">ACE (Chamber of Commerce, major </w:t>
      </w:r>
      <w:r w:rsidR="00481607" w:rsidRPr="009B141A">
        <w:rPr>
          <w:rFonts w:ascii="Garamond" w:hAnsi="Garamond"/>
          <w:b/>
          <w:sz w:val="24"/>
          <w:szCs w:val="24"/>
        </w:rPr>
        <w:tab/>
      </w:r>
      <w:r w:rsidR="00F81D2C" w:rsidRPr="009B141A">
        <w:rPr>
          <w:rFonts w:ascii="Garamond" w:hAnsi="Garamond"/>
          <w:b/>
          <w:sz w:val="24"/>
          <w:szCs w:val="24"/>
        </w:rPr>
        <w:t>businesses, civic groups, etc</w:t>
      </w:r>
      <w:r w:rsidR="00962B7B" w:rsidRPr="009B141A">
        <w:rPr>
          <w:rFonts w:ascii="Garamond" w:hAnsi="Garamond"/>
          <w:b/>
          <w:sz w:val="24"/>
          <w:szCs w:val="24"/>
        </w:rPr>
        <w:t>.</w:t>
      </w:r>
      <w:r w:rsidR="00F81D2C" w:rsidRPr="009B141A">
        <w:rPr>
          <w:rFonts w:ascii="Garamond" w:hAnsi="Garamond"/>
          <w:b/>
          <w:sz w:val="24"/>
          <w:szCs w:val="24"/>
        </w:rPr>
        <w:t>)</w:t>
      </w:r>
    </w:p>
    <w:p w:rsidR="00962B7B" w:rsidRPr="009B141A" w:rsidRDefault="00D13FA2" w:rsidP="00D94398">
      <w:pPr>
        <w:spacing w:line="360" w:lineRule="auto"/>
        <w:rPr>
          <w:rFonts w:ascii="Garamond" w:hAnsi="Garamond"/>
          <w:b/>
          <w:spacing w:val="3"/>
          <w:sz w:val="24"/>
          <w:szCs w:val="24"/>
        </w:rPr>
      </w:pPr>
      <w:sdt>
        <w:sdtPr>
          <w:rPr>
            <w:rFonts w:ascii="Garamond" w:hAnsi="Garamond"/>
            <w:b/>
            <w:spacing w:val="3"/>
            <w:sz w:val="24"/>
            <w:szCs w:val="24"/>
          </w:rPr>
          <w:id w:val="-458424702"/>
        </w:sdtPr>
        <w:sdtContent>
          <w:r w:rsidR="00962B7B" w:rsidRPr="009B141A">
            <w:rPr>
              <w:rFonts w:ascii="Source Code Pro" w:eastAsia="MS Mincho" w:hAnsi="Source Code Pro" w:cs="Source Code Pro"/>
              <w:b/>
              <w:spacing w:val="3"/>
              <w:sz w:val="24"/>
              <w:szCs w:val="24"/>
            </w:rPr>
            <w:t>☐</w:t>
          </w:r>
        </w:sdtContent>
      </w:sdt>
      <w:r w:rsidR="00962B7B" w:rsidRPr="009B141A">
        <w:rPr>
          <w:rFonts w:ascii="Garamond" w:hAnsi="Garamond"/>
          <w:b/>
          <w:spacing w:val="3"/>
          <w:sz w:val="24"/>
          <w:szCs w:val="24"/>
        </w:rPr>
        <w:tab/>
        <w:t>Comprehensive Plan (if applicable)</w:t>
      </w:r>
    </w:p>
    <w:p w:rsidR="00962B7B" w:rsidRPr="009B141A" w:rsidRDefault="00D13FA2" w:rsidP="00D94398">
      <w:pPr>
        <w:spacing w:line="360" w:lineRule="auto"/>
        <w:rPr>
          <w:rFonts w:ascii="Garamond" w:hAnsi="Garamond"/>
          <w:b/>
          <w:spacing w:val="3"/>
          <w:sz w:val="24"/>
          <w:szCs w:val="24"/>
        </w:rPr>
      </w:pPr>
      <w:sdt>
        <w:sdtPr>
          <w:rPr>
            <w:rFonts w:ascii="Garamond" w:hAnsi="Garamond"/>
            <w:b/>
            <w:spacing w:val="3"/>
            <w:sz w:val="24"/>
            <w:szCs w:val="24"/>
          </w:rPr>
          <w:id w:val="705147017"/>
        </w:sdtPr>
        <w:sdtContent>
          <w:r w:rsidR="00962B7B" w:rsidRPr="009B141A">
            <w:rPr>
              <w:rFonts w:ascii="Source Code Pro" w:eastAsia="MS Mincho" w:hAnsi="Source Code Pro" w:cs="Source Code Pro"/>
              <w:b/>
              <w:spacing w:val="3"/>
              <w:sz w:val="24"/>
              <w:szCs w:val="24"/>
            </w:rPr>
            <w:t>☐</w:t>
          </w:r>
        </w:sdtContent>
      </w:sdt>
      <w:r w:rsidR="00962B7B" w:rsidRPr="009B141A">
        <w:rPr>
          <w:rFonts w:ascii="Garamond" w:hAnsi="Garamond"/>
          <w:b/>
          <w:spacing w:val="3"/>
          <w:sz w:val="24"/>
          <w:szCs w:val="24"/>
        </w:rPr>
        <w:tab/>
        <w:t>Strategic Plan (if applicable)</w:t>
      </w:r>
    </w:p>
    <w:p w:rsidR="001A4A7D" w:rsidRPr="009B141A" w:rsidRDefault="001A4A7D" w:rsidP="00F81D2C">
      <w:pPr>
        <w:spacing w:line="360" w:lineRule="auto"/>
        <w:rPr>
          <w:rFonts w:ascii="Garamond" w:hAnsi="Garamond"/>
          <w:sz w:val="24"/>
          <w:szCs w:val="24"/>
        </w:rPr>
      </w:pPr>
    </w:p>
    <w:p w:rsidR="00BB1838" w:rsidRPr="009B141A" w:rsidRDefault="00BB1838" w:rsidP="00F81D2C">
      <w:pPr>
        <w:rPr>
          <w:rFonts w:ascii="Garamond" w:hAnsi="Garamond"/>
          <w:sz w:val="24"/>
          <w:szCs w:val="24"/>
        </w:rPr>
      </w:pPr>
      <w:r w:rsidRPr="009B141A">
        <w:rPr>
          <w:rFonts w:ascii="Garamond" w:hAnsi="Garamond"/>
          <w:b/>
          <w:smallCaps/>
          <w:sz w:val="28"/>
          <w:szCs w:val="28"/>
        </w:rPr>
        <w:t xml:space="preserve">Community Name: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br/>
      </w:r>
    </w:p>
    <w:p w:rsidR="00F81D2C" w:rsidRPr="009B141A" w:rsidRDefault="001A4A7D" w:rsidP="00F81D2C">
      <w:pPr>
        <w:rPr>
          <w:rFonts w:ascii="Garamond" w:hAnsi="Garamond"/>
          <w:sz w:val="24"/>
          <w:szCs w:val="24"/>
        </w:rPr>
      </w:pPr>
      <w:r w:rsidRPr="009B141A">
        <w:rPr>
          <w:rFonts w:ascii="Garamond" w:hAnsi="Garamond"/>
          <w:sz w:val="24"/>
          <w:szCs w:val="24"/>
        </w:rPr>
        <w:br/>
      </w:r>
      <w:r w:rsidR="00F81D2C" w:rsidRPr="009B141A">
        <w:rPr>
          <w:rFonts w:ascii="Garamond" w:hAnsi="Garamond"/>
          <w:sz w:val="24"/>
          <w:szCs w:val="24"/>
        </w:rPr>
        <w:t>_________________________________________________</w:t>
      </w:r>
    </w:p>
    <w:p w:rsidR="00F81D2C" w:rsidRPr="009B141A" w:rsidRDefault="00F81D2C" w:rsidP="00481607">
      <w:pPr>
        <w:ind w:firstLine="720"/>
        <w:rPr>
          <w:rFonts w:ascii="Garamond" w:hAnsi="Garamond"/>
          <w:sz w:val="24"/>
          <w:szCs w:val="24"/>
        </w:rPr>
      </w:pPr>
      <w:r w:rsidRPr="009B141A">
        <w:rPr>
          <w:rFonts w:ascii="Garamond" w:hAnsi="Garamond"/>
          <w:sz w:val="24"/>
          <w:szCs w:val="24"/>
        </w:rPr>
        <w:t>Signature of Mayor</w:t>
      </w:r>
    </w:p>
    <w:p w:rsidR="00481607" w:rsidRPr="009B141A" w:rsidRDefault="00481607" w:rsidP="00F81D2C">
      <w:pPr>
        <w:rPr>
          <w:rFonts w:ascii="Garamond" w:hAnsi="Garamond"/>
          <w:sz w:val="24"/>
          <w:szCs w:val="24"/>
        </w:rPr>
      </w:pPr>
    </w:p>
    <w:p w:rsidR="00F81D2C" w:rsidRPr="009B141A" w:rsidRDefault="00BB1838" w:rsidP="00F81D2C">
      <w:pPr>
        <w:rPr>
          <w:rFonts w:ascii="Garamond" w:hAnsi="Garamond"/>
          <w:sz w:val="24"/>
          <w:szCs w:val="24"/>
        </w:rPr>
      </w:pPr>
      <w:r w:rsidRPr="009B141A">
        <w:rPr>
          <w:rFonts w:ascii="Garamond" w:hAnsi="Garamond"/>
          <w:sz w:val="24"/>
          <w:szCs w:val="24"/>
        </w:rPr>
        <w:t xml:space="preserve">Mayor’s Name: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br/>
      </w:r>
    </w:p>
    <w:p w:rsidR="00F81D2C" w:rsidRPr="009B141A" w:rsidRDefault="00F81D2C" w:rsidP="00F81D2C">
      <w:pPr>
        <w:rPr>
          <w:rFonts w:ascii="Garamond" w:hAnsi="Garamond"/>
          <w:sz w:val="24"/>
          <w:szCs w:val="24"/>
        </w:rPr>
      </w:pPr>
    </w:p>
    <w:p w:rsidR="00F81D2C" w:rsidRPr="009B141A" w:rsidRDefault="00F81D2C" w:rsidP="00F81D2C">
      <w:pPr>
        <w:rPr>
          <w:rFonts w:ascii="Garamond" w:hAnsi="Garamond"/>
          <w:sz w:val="24"/>
          <w:szCs w:val="24"/>
        </w:rPr>
      </w:pPr>
      <w:r w:rsidRPr="009B141A">
        <w:rPr>
          <w:rFonts w:ascii="Garamond" w:hAnsi="Garamond"/>
          <w:sz w:val="24"/>
          <w:szCs w:val="24"/>
        </w:rPr>
        <w:t>_________________________________________________</w:t>
      </w:r>
    </w:p>
    <w:p w:rsidR="00F81D2C" w:rsidRPr="009B141A" w:rsidRDefault="00F81D2C" w:rsidP="00481607">
      <w:pPr>
        <w:ind w:firstLine="720"/>
        <w:rPr>
          <w:rFonts w:ascii="Garamond" w:hAnsi="Garamond"/>
          <w:sz w:val="24"/>
          <w:szCs w:val="24"/>
        </w:rPr>
      </w:pPr>
      <w:r w:rsidRPr="009B141A">
        <w:rPr>
          <w:rFonts w:ascii="Garamond" w:hAnsi="Garamond"/>
          <w:sz w:val="24"/>
          <w:szCs w:val="24"/>
        </w:rPr>
        <w:t>Signature of Person Completing Application</w:t>
      </w:r>
    </w:p>
    <w:p w:rsidR="00481607" w:rsidRPr="009B141A" w:rsidRDefault="00481607" w:rsidP="00F81D2C">
      <w:pPr>
        <w:rPr>
          <w:rFonts w:ascii="Garamond" w:hAnsi="Garamond"/>
          <w:sz w:val="24"/>
          <w:szCs w:val="24"/>
        </w:rPr>
      </w:pPr>
    </w:p>
    <w:p w:rsidR="00F81D2C" w:rsidRPr="009B141A" w:rsidRDefault="00BB1838" w:rsidP="00F81D2C">
      <w:pPr>
        <w:rPr>
          <w:rFonts w:ascii="Garamond" w:hAnsi="Garamond"/>
          <w:sz w:val="24"/>
          <w:szCs w:val="24"/>
        </w:rPr>
      </w:pPr>
      <w:r w:rsidRPr="009B141A">
        <w:rPr>
          <w:rFonts w:ascii="Garamond" w:hAnsi="Garamond"/>
          <w:sz w:val="24"/>
          <w:szCs w:val="24"/>
        </w:rPr>
        <w:t xml:space="preserve">Name of Person Completing Application: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br/>
      </w:r>
    </w:p>
    <w:p w:rsidR="00F81D2C" w:rsidRPr="009B141A" w:rsidRDefault="00F81D2C" w:rsidP="00F81D2C">
      <w:pPr>
        <w:rPr>
          <w:rFonts w:ascii="Garamond" w:hAnsi="Garamond"/>
          <w:sz w:val="24"/>
          <w:szCs w:val="24"/>
        </w:rPr>
      </w:pPr>
      <w:r w:rsidRPr="009B141A">
        <w:rPr>
          <w:rFonts w:ascii="Garamond" w:hAnsi="Garamond"/>
          <w:sz w:val="24"/>
          <w:szCs w:val="24"/>
        </w:rPr>
        <w:t>Title</w:t>
      </w:r>
      <w:r w:rsidR="00BB1838" w:rsidRPr="009B141A">
        <w:rPr>
          <w:rFonts w:ascii="Garamond" w:hAnsi="Garamond"/>
          <w:sz w:val="24"/>
          <w:szCs w:val="24"/>
        </w:rPr>
        <w:t xml:space="preserve"> of Person Completing Form:  </w:t>
      </w:r>
      <w:r w:rsidR="00D13FA2" w:rsidRPr="009B141A">
        <w:rPr>
          <w:rFonts w:ascii="Garamond" w:hAnsi="Garamond"/>
          <w:spacing w:val="3"/>
        </w:rPr>
        <w:fldChar w:fldCharType="begin">
          <w:ffData>
            <w:name w:val="Text2"/>
            <w:enabled/>
            <w:calcOnExit w:val="0"/>
            <w:textInput/>
          </w:ffData>
        </w:fldChar>
      </w:r>
      <w:r w:rsidR="00BB1838"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00BB1838" w:rsidRPr="009B141A">
        <w:rPr>
          <w:rFonts w:ascii="Garamond" w:hAnsi="Garamond"/>
          <w:noProof/>
          <w:spacing w:val="3"/>
        </w:rPr>
        <w:t> </w:t>
      </w:r>
      <w:r w:rsidR="00BB1838" w:rsidRPr="009B141A">
        <w:rPr>
          <w:rFonts w:ascii="Garamond" w:hAnsi="Garamond"/>
          <w:noProof/>
          <w:spacing w:val="3"/>
        </w:rPr>
        <w:t> </w:t>
      </w:r>
      <w:r w:rsidR="00BB1838" w:rsidRPr="009B141A">
        <w:rPr>
          <w:rFonts w:ascii="Garamond" w:hAnsi="Garamond"/>
          <w:noProof/>
          <w:spacing w:val="3"/>
        </w:rPr>
        <w:t> </w:t>
      </w:r>
      <w:r w:rsidR="00BB1838" w:rsidRPr="009B141A">
        <w:rPr>
          <w:rFonts w:ascii="Garamond" w:hAnsi="Garamond"/>
          <w:noProof/>
          <w:spacing w:val="3"/>
        </w:rPr>
        <w:t> </w:t>
      </w:r>
      <w:r w:rsidR="00BB1838" w:rsidRPr="009B141A">
        <w:rPr>
          <w:rFonts w:ascii="Garamond" w:hAnsi="Garamond"/>
          <w:noProof/>
          <w:spacing w:val="3"/>
        </w:rPr>
        <w:t> </w:t>
      </w:r>
      <w:r w:rsidR="00D13FA2" w:rsidRPr="009B141A">
        <w:rPr>
          <w:rFonts w:ascii="Garamond" w:hAnsi="Garamond"/>
          <w:spacing w:val="3"/>
        </w:rPr>
        <w:fldChar w:fldCharType="end"/>
      </w:r>
      <w:r w:rsidR="00BB1838" w:rsidRPr="009B141A">
        <w:rPr>
          <w:rFonts w:ascii="Garamond" w:hAnsi="Garamond"/>
          <w:spacing w:val="3"/>
        </w:rPr>
        <w:br/>
      </w:r>
    </w:p>
    <w:p w:rsidR="00F81D2C" w:rsidRPr="009B141A" w:rsidRDefault="00BB1838" w:rsidP="00F81D2C">
      <w:pPr>
        <w:rPr>
          <w:rFonts w:ascii="Garamond" w:hAnsi="Garamond"/>
          <w:sz w:val="24"/>
          <w:szCs w:val="24"/>
        </w:rPr>
      </w:pPr>
      <w:r w:rsidRPr="009B141A">
        <w:rPr>
          <w:rFonts w:ascii="Garamond" w:hAnsi="Garamond"/>
          <w:sz w:val="24"/>
          <w:szCs w:val="24"/>
        </w:rPr>
        <w:t xml:space="preserve">Telephone Number of Person Completing </w:t>
      </w:r>
      <w:r w:rsidR="00BC728F" w:rsidRPr="009B141A">
        <w:rPr>
          <w:rFonts w:ascii="Garamond" w:hAnsi="Garamond"/>
          <w:sz w:val="24"/>
          <w:szCs w:val="24"/>
        </w:rPr>
        <w:t>Form</w:t>
      </w:r>
      <w:r w:rsidRPr="009B141A">
        <w:rPr>
          <w:rFonts w:ascii="Garamond" w:hAnsi="Garamond"/>
          <w:sz w:val="24"/>
          <w:szCs w:val="24"/>
        </w:rPr>
        <w:t xml:space="preserve"> (include zip code</w:t>
      </w:r>
      <w:r w:rsidR="00BC728F" w:rsidRPr="009B141A">
        <w:rPr>
          <w:rFonts w:ascii="Garamond" w:hAnsi="Garamond"/>
          <w:sz w:val="24"/>
          <w:szCs w:val="24"/>
        </w:rPr>
        <w:t>)</w:t>
      </w:r>
      <w:r w:rsidRPr="009B141A">
        <w:rPr>
          <w:rFonts w:ascii="Garamond" w:hAnsi="Garamond"/>
          <w:sz w:val="24"/>
          <w:szCs w:val="24"/>
        </w:rPr>
        <w:t xml:space="preserve">: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br/>
      </w:r>
    </w:p>
    <w:p w:rsidR="00F81D2C" w:rsidRPr="009B141A" w:rsidRDefault="00BB1838" w:rsidP="00BB1838">
      <w:pPr>
        <w:rPr>
          <w:rFonts w:ascii="Garamond" w:hAnsi="Garamond"/>
          <w:sz w:val="24"/>
          <w:szCs w:val="24"/>
        </w:rPr>
      </w:pPr>
      <w:r w:rsidRPr="009B141A">
        <w:rPr>
          <w:rFonts w:ascii="Garamond" w:hAnsi="Garamond"/>
          <w:sz w:val="24"/>
          <w:szCs w:val="24"/>
        </w:rPr>
        <w:t xml:space="preserve">E-mail Address of Person Completing Form:  </w:t>
      </w:r>
      <w:r w:rsidR="00D13FA2" w:rsidRPr="009B141A">
        <w:rPr>
          <w:rFonts w:ascii="Garamond" w:hAnsi="Garamond"/>
          <w:spacing w:val="3"/>
        </w:rPr>
        <w:fldChar w:fldCharType="begin">
          <w:ffData>
            <w:name w:val="Text2"/>
            <w:enabled/>
            <w:calcOnExit w:val="0"/>
            <w:textInput/>
          </w:ffData>
        </w:fldChar>
      </w:r>
      <w:r w:rsidRPr="009B141A">
        <w:rPr>
          <w:rFonts w:ascii="Garamond" w:hAnsi="Garamond"/>
          <w:spacing w:val="3"/>
        </w:rPr>
        <w:instrText xml:space="preserve"> FORMTEXT </w:instrText>
      </w:r>
      <w:r w:rsidR="000935F1" w:rsidRPr="00D13FA2">
        <w:rPr>
          <w:rFonts w:ascii="Garamond" w:hAnsi="Garamond"/>
          <w:spacing w:val="3"/>
        </w:rPr>
      </w:r>
      <w:r w:rsidR="00D13FA2" w:rsidRPr="009B141A">
        <w:rPr>
          <w:rFonts w:ascii="Garamond" w:hAnsi="Garamond"/>
          <w:spacing w:val="3"/>
        </w:rPr>
        <w:fldChar w:fldCharType="separate"/>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Pr="009B141A">
        <w:rPr>
          <w:rFonts w:ascii="Garamond" w:hAnsi="Garamond"/>
          <w:noProof/>
          <w:spacing w:val="3"/>
        </w:rPr>
        <w:t> </w:t>
      </w:r>
      <w:r w:rsidR="00D13FA2" w:rsidRPr="009B141A">
        <w:rPr>
          <w:rFonts w:ascii="Garamond" w:hAnsi="Garamond"/>
          <w:spacing w:val="3"/>
        </w:rPr>
        <w:fldChar w:fldCharType="end"/>
      </w:r>
      <w:r w:rsidRPr="009B141A">
        <w:rPr>
          <w:rFonts w:ascii="Garamond" w:hAnsi="Garamond"/>
          <w:spacing w:val="3"/>
        </w:rPr>
        <w:br/>
      </w:r>
    </w:p>
    <w:p w:rsidR="00481607" w:rsidRPr="009B141A" w:rsidRDefault="00481607" w:rsidP="00BB1838">
      <w:pPr>
        <w:rPr>
          <w:rFonts w:ascii="Garamond" w:hAnsi="Garamond"/>
          <w:sz w:val="24"/>
          <w:szCs w:val="24"/>
        </w:rPr>
      </w:pPr>
    </w:p>
    <w:p w:rsidR="00481607" w:rsidRPr="009B141A" w:rsidRDefault="00481607" w:rsidP="00BB1838">
      <w:pPr>
        <w:rPr>
          <w:rFonts w:ascii="Garamond" w:hAnsi="Garamond"/>
          <w:sz w:val="24"/>
          <w:szCs w:val="24"/>
        </w:rPr>
      </w:pPr>
    </w:p>
    <w:p w:rsidR="00F81D2C" w:rsidRPr="009B141A" w:rsidRDefault="00F81D2C" w:rsidP="00AB574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9B141A">
        <w:rPr>
          <w:rFonts w:ascii="Garamond" w:hAnsi="Garamond"/>
          <w:b/>
          <w:sz w:val="24"/>
          <w:szCs w:val="24"/>
        </w:rPr>
        <w:t xml:space="preserve">SUBMIT BY </w:t>
      </w:r>
      <w:r w:rsidR="00D774CF" w:rsidRPr="009B141A">
        <w:rPr>
          <w:rFonts w:ascii="Garamond" w:hAnsi="Garamond"/>
          <w:b/>
          <w:sz w:val="24"/>
          <w:szCs w:val="24"/>
        </w:rPr>
        <w:t xml:space="preserve">Monday, MARCH </w:t>
      </w:r>
      <w:r w:rsidR="008F22A0">
        <w:rPr>
          <w:rFonts w:ascii="Garamond" w:hAnsi="Garamond"/>
          <w:b/>
          <w:sz w:val="24"/>
          <w:szCs w:val="24"/>
        </w:rPr>
        <w:t>11, 2019</w:t>
      </w:r>
    </w:p>
    <w:p w:rsidR="00D3451E" w:rsidRPr="009B141A" w:rsidRDefault="00D3451E" w:rsidP="00F81D2C">
      <w:pPr>
        <w:rPr>
          <w:rFonts w:ascii="Garamond" w:hAnsi="Garamond"/>
          <w:sz w:val="24"/>
          <w:szCs w:val="24"/>
        </w:rPr>
      </w:pPr>
    </w:p>
    <w:p w:rsidR="00D3451E" w:rsidRPr="009B141A" w:rsidRDefault="00D3451E" w:rsidP="00D3451E">
      <w:pPr>
        <w:rPr>
          <w:rFonts w:ascii="Garamond" w:hAnsi="Garamond"/>
          <w:b/>
          <w:sz w:val="24"/>
          <w:szCs w:val="24"/>
        </w:rPr>
      </w:pPr>
      <w:r w:rsidRPr="009B141A">
        <w:rPr>
          <w:rFonts w:ascii="Garamond" w:hAnsi="Garamond"/>
          <w:b/>
          <w:sz w:val="24"/>
          <w:szCs w:val="24"/>
        </w:rPr>
        <w:t xml:space="preserve">PREFERRED METHOD is via on-line </w:t>
      </w:r>
      <w:r w:rsidR="00226F7B" w:rsidRPr="009B141A">
        <w:rPr>
          <w:rFonts w:ascii="Garamond" w:hAnsi="Garamond"/>
          <w:b/>
          <w:sz w:val="24"/>
          <w:szCs w:val="24"/>
        </w:rPr>
        <w:t>submission</w:t>
      </w:r>
      <w:r w:rsidRPr="009B141A">
        <w:rPr>
          <w:rFonts w:ascii="Garamond" w:hAnsi="Garamond"/>
          <w:b/>
          <w:sz w:val="24"/>
          <w:szCs w:val="24"/>
        </w:rPr>
        <w:t>:</w:t>
      </w:r>
    </w:p>
    <w:p w:rsidR="00D3451E" w:rsidRPr="009B141A" w:rsidRDefault="00D13FA2" w:rsidP="00D3451E">
      <w:pPr>
        <w:rPr>
          <w:rFonts w:ascii="Garamond" w:hAnsi="Garamond"/>
          <w:sz w:val="24"/>
          <w:szCs w:val="24"/>
        </w:rPr>
      </w:pPr>
      <w:hyperlink r:id="rId12" w:history="1">
        <w:r w:rsidR="00D3451E" w:rsidRPr="009B141A">
          <w:rPr>
            <w:rStyle w:val="Hyperlink"/>
            <w:rFonts w:ascii="Garamond" w:hAnsi="Garamond"/>
            <w:sz w:val="24"/>
            <w:szCs w:val="24"/>
          </w:rPr>
          <w:t>http://www.alabamacommunitiesofexcellence.</w:t>
        </w:r>
        <w:r w:rsidR="00E872B4" w:rsidRPr="009B141A">
          <w:rPr>
            <w:rStyle w:val="Hyperlink"/>
            <w:rFonts w:ascii="Garamond" w:hAnsi="Garamond"/>
            <w:sz w:val="24"/>
            <w:szCs w:val="24"/>
          </w:rPr>
          <w:t>org</w:t>
        </w:r>
        <w:r w:rsidR="00D3451E" w:rsidRPr="009B141A">
          <w:rPr>
            <w:rStyle w:val="Hyperlink"/>
            <w:rFonts w:ascii="Garamond" w:hAnsi="Garamond"/>
            <w:sz w:val="24"/>
            <w:szCs w:val="24"/>
          </w:rPr>
          <w:t>/apply/</w:t>
        </w:r>
      </w:hyperlink>
    </w:p>
    <w:p w:rsidR="00D3451E" w:rsidRPr="009B141A" w:rsidRDefault="00D3451E" w:rsidP="00F81D2C">
      <w:pPr>
        <w:rPr>
          <w:rFonts w:ascii="Garamond" w:hAnsi="Garamond"/>
          <w:sz w:val="24"/>
          <w:szCs w:val="24"/>
        </w:rPr>
      </w:pPr>
    </w:p>
    <w:p w:rsidR="00BB1838" w:rsidRPr="009B141A" w:rsidRDefault="00D3451E" w:rsidP="00F81D2C">
      <w:pPr>
        <w:rPr>
          <w:rFonts w:ascii="Garamond" w:hAnsi="Garamond"/>
          <w:b/>
          <w:sz w:val="24"/>
          <w:szCs w:val="24"/>
        </w:rPr>
      </w:pPr>
      <w:r w:rsidRPr="009B141A">
        <w:rPr>
          <w:rFonts w:ascii="Garamond" w:hAnsi="Garamond"/>
          <w:b/>
          <w:sz w:val="24"/>
          <w:szCs w:val="24"/>
        </w:rPr>
        <w:t xml:space="preserve">OR SUBMIT VIA MAIL (applications must be </w:t>
      </w:r>
      <w:r w:rsidR="002C2A86" w:rsidRPr="009B141A">
        <w:rPr>
          <w:rFonts w:ascii="Garamond" w:hAnsi="Garamond"/>
          <w:b/>
          <w:sz w:val="24"/>
          <w:szCs w:val="24"/>
        </w:rPr>
        <w:t>received or postmarked by</w:t>
      </w:r>
      <w:r w:rsidRPr="009B141A">
        <w:rPr>
          <w:rFonts w:ascii="Garamond" w:hAnsi="Garamond"/>
          <w:b/>
          <w:sz w:val="24"/>
          <w:szCs w:val="24"/>
        </w:rPr>
        <w:t xml:space="preserve">: </w:t>
      </w:r>
      <w:r w:rsidR="00BA0BCD" w:rsidRPr="009B141A">
        <w:rPr>
          <w:rFonts w:ascii="Garamond" w:hAnsi="Garamond"/>
          <w:b/>
          <w:sz w:val="24"/>
          <w:szCs w:val="24"/>
        </w:rPr>
        <w:t>Monday</w:t>
      </w:r>
      <w:r w:rsidR="00AB5744" w:rsidRPr="009B141A">
        <w:rPr>
          <w:rFonts w:ascii="Garamond" w:hAnsi="Garamond"/>
          <w:b/>
          <w:sz w:val="24"/>
          <w:szCs w:val="24"/>
        </w:rPr>
        <w:t xml:space="preserve">, MARCH </w:t>
      </w:r>
      <w:r w:rsidR="008F22A0">
        <w:rPr>
          <w:rFonts w:ascii="Garamond" w:hAnsi="Garamond"/>
          <w:b/>
          <w:sz w:val="24"/>
          <w:szCs w:val="24"/>
        </w:rPr>
        <w:t>11,</w:t>
      </w:r>
      <w:r w:rsidR="00AB5744" w:rsidRPr="009B141A">
        <w:rPr>
          <w:rFonts w:ascii="Garamond" w:hAnsi="Garamond"/>
          <w:b/>
          <w:sz w:val="24"/>
          <w:szCs w:val="24"/>
        </w:rPr>
        <w:t xml:space="preserve"> </w:t>
      </w:r>
      <w:r w:rsidR="008F22A0" w:rsidRPr="009B141A">
        <w:rPr>
          <w:rFonts w:ascii="Garamond" w:hAnsi="Garamond"/>
          <w:b/>
          <w:sz w:val="24"/>
          <w:szCs w:val="24"/>
        </w:rPr>
        <w:t>201</w:t>
      </w:r>
      <w:r w:rsidR="008F22A0">
        <w:rPr>
          <w:rFonts w:ascii="Garamond" w:hAnsi="Garamond"/>
          <w:b/>
          <w:sz w:val="24"/>
          <w:szCs w:val="24"/>
        </w:rPr>
        <w:t>9</w:t>
      </w:r>
      <w:r w:rsidR="00AB5744" w:rsidRPr="009B141A">
        <w:rPr>
          <w:rFonts w:ascii="Garamond" w:hAnsi="Garamond"/>
          <w:b/>
          <w:sz w:val="24"/>
          <w:szCs w:val="24"/>
        </w:rPr>
        <w:t>)</w:t>
      </w:r>
    </w:p>
    <w:p w:rsidR="00D13FA2" w:rsidRDefault="00BB1838">
      <w:pPr>
        <w:ind w:left="720"/>
        <w:rPr>
          <w:rFonts w:ascii="Garamond" w:hAnsi="Garamond"/>
          <w:sz w:val="24"/>
          <w:szCs w:val="24"/>
        </w:rPr>
      </w:pPr>
      <w:r w:rsidRPr="009B141A">
        <w:rPr>
          <w:rFonts w:ascii="Garamond" w:hAnsi="Garamond"/>
          <w:b/>
          <w:sz w:val="24"/>
          <w:szCs w:val="24"/>
          <w:u w:val="single"/>
        </w:rPr>
        <w:t>MAIL TO:</w:t>
      </w:r>
      <w:r w:rsidR="00D3451E" w:rsidRPr="009B141A">
        <w:rPr>
          <w:rFonts w:ascii="Garamond" w:hAnsi="Garamond"/>
          <w:b/>
          <w:sz w:val="24"/>
          <w:szCs w:val="24"/>
        </w:rPr>
        <w:br/>
      </w:r>
      <w:r w:rsidR="00F81D2C" w:rsidRPr="009B141A">
        <w:rPr>
          <w:rFonts w:ascii="Garamond" w:hAnsi="Garamond"/>
          <w:sz w:val="24"/>
          <w:szCs w:val="24"/>
        </w:rPr>
        <w:t>Alabama Communities of Excellence</w:t>
      </w:r>
    </w:p>
    <w:p w:rsidR="00D13FA2" w:rsidRDefault="00D3451E">
      <w:pPr>
        <w:ind w:left="720"/>
        <w:rPr>
          <w:rFonts w:ascii="Garamond" w:hAnsi="Garamond"/>
          <w:sz w:val="24"/>
          <w:szCs w:val="24"/>
        </w:rPr>
      </w:pPr>
      <w:r w:rsidRPr="009B141A">
        <w:rPr>
          <w:rFonts w:ascii="Garamond" w:hAnsi="Garamond"/>
          <w:sz w:val="24"/>
          <w:szCs w:val="24"/>
        </w:rPr>
        <w:t>1854 Lake Ridge Road</w:t>
      </w:r>
    </w:p>
    <w:p w:rsidR="00D13FA2" w:rsidRDefault="00D3451E">
      <w:pPr>
        <w:ind w:left="720"/>
        <w:rPr>
          <w:rFonts w:ascii="Garamond" w:hAnsi="Garamond"/>
          <w:sz w:val="24"/>
          <w:szCs w:val="24"/>
        </w:rPr>
      </w:pPr>
      <w:r w:rsidRPr="009B141A">
        <w:rPr>
          <w:rFonts w:ascii="Garamond" w:hAnsi="Garamond"/>
          <w:sz w:val="24"/>
          <w:szCs w:val="24"/>
        </w:rPr>
        <w:t>Birmingham, AL   35216</w:t>
      </w:r>
    </w:p>
    <w:p w:rsidR="00F81D2C" w:rsidRDefault="00F81D2C" w:rsidP="00F81D2C">
      <w:pPr>
        <w:rPr>
          <w:rFonts w:ascii="Garamond" w:hAnsi="Garamond"/>
          <w:sz w:val="24"/>
          <w:szCs w:val="24"/>
        </w:rPr>
      </w:pPr>
    </w:p>
    <w:p w:rsidR="00E94EA8" w:rsidRPr="009B141A" w:rsidRDefault="00E94EA8" w:rsidP="00F81D2C">
      <w:pPr>
        <w:rPr>
          <w:rFonts w:ascii="Garamond" w:hAnsi="Garamond"/>
          <w:sz w:val="24"/>
          <w:szCs w:val="24"/>
        </w:rPr>
      </w:pPr>
    </w:p>
    <w:p w:rsidR="00F81D2C" w:rsidRPr="009B141A" w:rsidRDefault="00F81D2C" w:rsidP="00F81D2C">
      <w:pPr>
        <w:rPr>
          <w:rFonts w:ascii="Garamond" w:hAnsi="Garamond"/>
          <w:sz w:val="24"/>
          <w:szCs w:val="24"/>
        </w:rPr>
      </w:pPr>
      <w:r w:rsidRPr="009B141A">
        <w:rPr>
          <w:rFonts w:ascii="Garamond" w:hAnsi="Garamond"/>
          <w:sz w:val="24"/>
          <w:szCs w:val="24"/>
        </w:rPr>
        <w:t>Direct questions to:</w:t>
      </w:r>
    </w:p>
    <w:p w:rsidR="008C2E05" w:rsidRDefault="008C2E05" w:rsidP="00F81D2C">
      <w:pPr>
        <w:rPr>
          <w:rFonts w:ascii="Garamond" w:hAnsi="Garamond"/>
          <w:sz w:val="24"/>
          <w:szCs w:val="24"/>
        </w:rPr>
      </w:pPr>
      <w:r w:rsidRPr="009B141A">
        <w:rPr>
          <w:rFonts w:ascii="Garamond" w:hAnsi="Garamond"/>
          <w:sz w:val="24"/>
          <w:szCs w:val="24"/>
        </w:rPr>
        <w:t>Sidney Hoover</w:t>
      </w:r>
      <w:proofErr w:type="gramStart"/>
      <w:r w:rsidRPr="009B141A">
        <w:rPr>
          <w:rFonts w:ascii="Garamond" w:hAnsi="Garamond"/>
          <w:sz w:val="24"/>
          <w:szCs w:val="24"/>
        </w:rPr>
        <w:t xml:space="preserve">: </w:t>
      </w:r>
      <w:r w:rsidR="00BA1DEF">
        <w:rPr>
          <w:rFonts w:ascii="Garamond" w:hAnsi="Garamond"/>
          <w:sz w:val="24"/>
          <w:szCs w:val="24"/>
        </w:rPr>
        <w:t xml:space="preserve"> </w:t>
      </w:r>
      <w:proofErr w:type="gramEnd"/>
      <w:r w:rsidR="00D13FA2">
        <w:rPr>
          <w:rStyle w:val="Hyperlink"/>
          <w:rFonts w:ascii="Garamond" w:hAnsi="Garamond"/>
          <w:sz w:val="24"/>
          <w:szCs w:val="24"/>
        </w:rPr>
        <w:fldChar w:fldCharType="begin"/>
      </w:r>
      <w:r w:rsidR="00BA1DEF">
        <w:rPr>
          <w:rStyle w:val="Hyperlink"/>
          <w:rFonts w:ascii="Garamond" w:hAnsi="Garamond"/>
          <w:sz w:val="24"/>
          <w:szCs w:val="24"/>
        </w:rPr>
        <w:instrText xml:space="preserve"> HYPERLINK "mailto:</w:instrText>
      </w:r>
      <w:r w:rsidR="00BA1DEF" w:rsidRPr="00BA1DEF">
        <w:rPr>
          <w:rStyle w:val="Hyperlink"/>
          <w:rFonts w:ascii="Garamond" w:hAnsi="Garamond"/>
          <w:sz w:val="24"/>
          <w:szCs w:val="24"/>
        </w:rPr>
        <w:instrText>Sidney.Hoover@outlook.com</w:instrText>
      </w:r>
      <w:r w:rsidR="00BA1DEF">
        <w:rPr>
          <w:rStyle w:val="Hyperlink"/>
          <w:rFonts w:ascii="Garamond" w:hAnsi="Garamond"/>
          <w:sz w:val="24"/>
          <w:szCs w:val="24"/>
        </w:rPr>
        <w:instrText xml:space="preserve">" </w:instrText>
      </w:r>
      <w:r w:rsidR="00D13FA2">
        <w:rPr>
          <w:rStyle w:val="Hyperlink"/>
          <w:rFonts w:ascii="Garamond" w:hAnsi="Garamond"/>
          <w:sz w:val="24"/>
          <w:szCs w:val="24"/>
        </w:rPr>
        <w:fldChar w:fldCharType="separate"/>
      </w:r>
      <w:r w:rsidR="00BA1DEF" w:rsidRPr="00452022">
        <w:rPr>
          <w:rStyle w:val="Hyperlink"/>
          <w:rFonts w:ascii="Garamond" w:hAnsi="Garamond"/>
          <w:sz w:val="24"/>
          <w:szCs w:val="24"/>
        </w:rPr>
        <w:t>Sidney.Hoover@outlook.com</w:t>
      </w:r>
      <w:r w:rsidR="00D13FA2">
        <w:rPr>
          <w:rStyle w:val="Hyperlink"/>
          <w:rFonts w:ascii="Garamond" w:hAnsi="Garamond"/>
          <w:sz w:val="24"/>
          <w:szCs w:val="24"/>
        </w:rPr>
        <w:fldChar w:fldCharType="end"/>
      </w:r>
      <w:r w:rsidRPr="009B141A">
        <w:rPr>
          <w:rFonts w:ascii="Garamond" w:hAnsi="Garamond"/>
          <w:sz w:val="24"/>
          <w:szCs w:val="24"/>
        </w:rPr>
        <w:t xml:space="preserve"> (205) 567-3248</w:t>
      </w:r>
    </w:p>
    <w:p w:rsidR="00D13FA2" w:rsidRDefault="00BA1DEF">
      <w:pPr>
        <w:ind w:firstLine="720"/>
        <w:rPr>
          <w:rFonts w:ascii="Garamond" w:hAnsi="Garamond"/>
          <w:sz w:val="24"/>
          <w:szCs w:val="24"/>
        </w:rPr>
      </w:pPr>
      <w:r>
        <w:rPr>
          <w:rFonts w:ascii="Garamond" w:hAnsi="Garamond"/>
          <w:sz w:val="24"/>
          <w:szCs w:val="24"/>
        </w:rPr>
        <w:t>OR</w:t>
      </w:r>
    </w:p>
    <w:p w:rsidR="00F07590" w:rsidRPr="00BC728F" w:rsidRDefault="00F07590" w:rsidP="00F81D2C">
      <w:pPr>
        <w:rPr>
          <w:rFonts w:ascii="Garamond" w:hAnsi="Garamond"/>
          <w:sz w:val="24"/>
          <w:szCs w:val="24"/>
        </w:rPr>
      </w:pPr>
      <w:r>
        <w:rPr>
          <w:rFonts w:ascii="Garamond" w:hAnsi="Garamond"/>
          <w:sz w:val="24"/>
          <w:szCs w:val="24"/>
        </w:rPr>
        <w:t>Maranda Weathers</w:t>
      </w:r>
      <w:proofErr w:type="gramStart"/>
      <w:r>
        <w:rPr>
          <w:rFonts w:ascii="Garamond" w:hAnsi="Garamond"/>
          <w:sz w:val="24"/>
          <w:szCs w:val="24"/>
        </w:rPr>
        <w:t xml:space="preserve">:  </w:t>
      </w:r>
      <w:proofErr w:type="gramEnd"/>
      <w:hyperlink r:id="rId13" w:history="1">
        <w:r w:rsidRPr="00BD3879">
          <w:rPr>
            <w:rStyle w:val="Hyperlink"/>
            <w:rFonts w:ascii="Garamond" w:hAnsi="Garamond"/>
            <w:sz w:val="24"/>
            <w:szCs w:val="24"/>
          </w:rPr>
          <w:t>Maranda.Weathers@outlook.com</w:t>
        </w:r>
      </w:hyperlink>
      <w:r>
        <w:rPr>
          <w:rFonts w:ascii="Garamond" w:hAnsi="Garamond"/>
          <w:sz w:val="24"/>
          <w:szCs w:val="24"/>
        </w:rPr>
        <w:t xml:space="preserve"> (334) 790-1526</w:t>
      </w:r>
    </w:p>
    <w:sectPr w:rsidR="00F07590" w:rsidRPr="00BC728F" w:rsidSect="00E14069">
      <w:footerReference w:type="even" r:id="rId14"/>
      <w:footerReference w:type="default" r:id="rId15"/>
      <w:pgSz w:w="12240" w:h="15840" w:code="1"/>
      <w:pgMar w:top="432" w:right="864" w:bottom="432" w:left="864" w:foot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7B" w:rsidRDefault="00E1547B">
      <w:r>
        <w:separator/>
      </w:r>
    </w:p>
  </w:endnote>
  <w:endnote w:type="continuationSeparator" w:id="0">
    <w:p w:rsidR="00E1547B" w:rsidRDefault="00E1547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aramond">
    <w:altName w:val="Geneva"/>
    <w:panose1 w:val="02020404030301010803"/>
    <w:charset w:val="00"/>
    <w:family w:val="roman"/>
    <w:pitch w:val="variable"/>
    <w:sig w:usb0="00000287" w:usb1="00000000" w:usb2="00000000" w:usb3="00000000" w:csb0="0000009F" w:csb1="00000000"/>
  </w:font>
  <w:font w:name="Source Code Pro">
    <w:panose1 w:val="020B0509030403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enlo Regular">
    <w:panose1 w:val="020B0609030804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E" w:rsidRDefault="00D13FA2">
    <w:pPr>
      <w:pStyle w:val="Footer"/>
      <w:framePr w:wrap="around" w:vAnchor="text" w:hAnchor="margin" w:xAlign="right" w:y="1"/>
      <w:rPr>
        <w:rStyle w:val="PageNumber"/>
        <w:snapToGrid/>
        <w:sz w:val="20"/>
      </w:rPr>
    </w:pPr>
    <w:r>
      <w:rPr>
        <w:rStyle w:val="PageNumber"/>
      </w:rPr>
      <w:fldChar w:fldCharType="begin"/>
    </w:r>
    <w:r w:rsidR="00305DDE">
      <w:rPr>
        <w:rStyle w:val="PageNumber"/>
      </w:rPr>
      <w:instrText xml:space="preserve">PAGE  </w:instrText>
    </w:r>
    <w:r>
      <w:rPr>
        <w:rStyle w:val="PageNumber"/>
      </w:rPr>
      <w:fldChar w:fldCharType="separate"/>
    </w:r>
    <w:r w:rsidR="00305DDE">
      <w:rPr>
        <w:rStyle w:val="PageNumber"/>
      </w:rPr>
      <w:t>1</w:t>
    </w:r>
    <w:r>
      <w:rPr>
        <w:rStyle w:val="PageNumber"/>
      </w:rPr>
      <w:fldChar w:fldCharType="end"/>
    </w:r>
  </w:p>
  <w:p w:rsidR="00305DDE" w:rsidRDefault="00305DD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E" w:rsidRPr="005557AA" w:rsidRDefault="00305DDE" w:rsidP="00F81D2C">
    <w:pPr>
      <w:pStyle w:val="Footer"/>
      <w:pBdr>
        <w:top w:val="thinThickSmallGap" w:sz="24" w:space="1" w:color="622423"/>
      </w:pBdr>
      <w:tabs>
        <w:tab w:val="clear" w:pos="4320"/>
        <w:tab w:val="clear" w:pos="8640"/>
        <w:tab w:val="left" w:pos="4650"/>
        <w:tab w:val="right" w:pos="9360"/>
      </w:tabs>
    </w:pPr>
    <w:r w:rsidRPr="005557AA">
      <w:t>201</w:t>
    </w:r>
    <w:r>
      <w:t xml:space="preserve">9 </w:t>
    </w:r>
    <w:r w:rsidRPr="005557AA">
      <w:t>ACE Application</w:t>
    </w:r>
    <w:r w:rsidRPr="005557AA">
      <w:tab/>
    </w:r>
    <w:r w:rsidRPr="005557AA">
      <w:tab/>
      <w:t xml:space="preserve">Page </w:t>
    </w:r>
    <w:fldSimple w:instr=" PAGE   \* MERGEFORMAT ">
      <w:r w:rsidR="000935F1">
        <w:rPr>
          <w:noProof/>
        </w:rPr>
        <w:t>1</w:t>
      </w:r>
    </w:fldSimple>
  </w:p>
  <w:p w:rsidR="00305DDE" w:rsidRPr="005557AA" w:rsidRDefault="00305DD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7B" w:rsidRDefault="00E1547B">
      <w:r>
        <w:separator/>
      </w:r>
    </w:p>
  </w:footnote>
  <w:footnote w:type="continuationSeparator" w:id="0">
    <w:p w:rsidR="00E1547B" w:rsidRDefault="00E154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C2C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17212F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B76E5"/>
    <w:multiLevelType w:val="hybridMultilevel"/>
    <w:tmpl w:val="E95AE7E4"/>
    <w:lvl w:ilvl="0" w:tplc="FFFFFFFF">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347C"/>
    <w:multiLevelType w:val="hybridMultilevel"/>
    <w:tmpl w:val="802A4B6E"/>
    <w:lvl w:ilvl="0" w:tplc="FFFFFFFF">
      <w:start w:val="1"/>
      <w:numFmt w:val="bullet"/>
      <w:lvlText w:val=""/>
      <w:lvlJc w:val="left"/>
      <w:pPr>
        <w:tabs>
          <w:tab w:val="num" w:pos="504"/>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042A78"/>
    <w:multiLevelType w:val="hybridMultilevel"/>
    <w:tmpl w:val="DA22D6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A24D0B"/>
    <w:multiLevelType w:val="multilevel"/>
    <w:tmpl w:val="1A5A5500"/>
    <w:lvl w:ilvl="0">
      <w:start w:val="4"/>
      <w:numFmt w:val="none"/>
      <w:lvlText w:val="VI."/>
      <w:lvlJc w:val="right"/>
      <w:pPr>
        <w:tabs>
          <w:tab w:val="num" w:pos="450"/>
        </w:tabs>
        <w:ind w:left="45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94595"/>
    <w:multiLevelType w:val="hybridMultilevel"/>
    <w:tmpl w:val="4DF4E6A4"/>
    <w:lvl w:ilvl="0" w:tplc="276E0DC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C3BC8"/>
    <w:multiLevelType w:val="hybridMultilevel"/>
    <w:tmpl w:val="5E320A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850368"/>
    <w:multiLevelType w:val="multilevel"/>
    <w:tmpl w:val="7D06C32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721219"/>
    <w:multiLevelType w:val="multilevel"/>
    <w:tmpl w:val="E8E8AA7C"/>
    <w:lvl w:ilvl="0">
      <w:start w:val="4"/>
      <w:numFmt w:val="upperRoman"/>
      <w:lvlText w:val="%1."/>
      <w:lvlJc w:val="left"/>
      <w:pPr>
        <w:tabs>
          <w:tab w:val="num" w:pos="990"/>
        </w:tabs>
        <w:ind w:left="99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70085B"/>
    <w:multiLevelType w:val="hybridMultilevel"/>
    <w:tmpl w:val="92D682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1B2401"/>
    <w:multiLevelType w:val="hybridMultilevel"/>
    <w:tmpl w:val="2B60479C"/>
    <w:lvl w:ilvl="0" w:tplc="E9F4C80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905B8"/>
    <w:multiLevelType w:val="hybridMultilevel"/>
    <w:tmpl w:val="76AAF806"/>
    <w:lvl w:ilvl="0" w:tplc="2ADCA954">
      <w:start w:val="8"/>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2AFF2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55571E"/>
    <w:multiLevelType w:val="singleLevel"/>
    <w:tmpl w:val="E0EC788E"/>
    <w:lvl w:ilvl="0">
      <w:start w:val="7"/>
      <w:numFmt w:val="upperLetter"/>
      <w:lvlText w:val="%1."/>
      <w:lvlJc w:val="left"/>
      <w:pPr>
        <w:tabs>
          <w:tab w:val="num" w:pos="705"/>
        </w:tabs>
        <w:ind w:left="705" w:hanging="360"/>
      </w:pPr>
      <w:rPr>
        <w:rFonts w:hint="default"/>
      </w:rPr>
    </w:lvl>
  </w:abstractNum>
  <w:abstractNum w:abstractNumId="15">
    <w:nsid w:val="2E15117D"/>
    <w:multiLevelType w:val="singleLevel"/>
    <w:tmpl w:val="29FC1B86"/>
    <w:lvl w:ilvl="0">
      <w:start w:val="3"/>
      <w:numFmt w:val="upperRoman"/>
      <w:pStyle w:val="Heading5"/>
      <w:lvlText w:val="%1."/>
      <w:lvlJc w:val="left"/>
      <w:pPr>
        <w:tabs>
          <w:tab w:val="num" w:pos="720"/>
        </w:tabs>
        <w:ind w:left="720" w:hanging="720"/>
      </w:pPr>
      <w:rPr>
        <w:rFonts w:hint="default"/>
      </w:rPr>
    </w:lvl>
  </w:abstractNum>
  <w:abstractNum w:abstractNumId="16">
    <w:nsid w:val="37806F41"/>
    <w:multiLevelType w:val="hybridMultilevel"/>
    <w:tmpl w:val="89366928"/>
    <w:lvl w:ilvl="0" w:tplc="873C8D5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E373B"/>
    <w:multiLevelType w:val="hybridMultilevel"/>
    <w:tmpl w:val="26B2C6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09D7864"/>
    <w:multiLevelType w:val="hybridMultilevel"/>
    <w:tmpl w:val="20ACCA40"/>
    <w:lvl w:ilvl="0" w:tplc="FD8A571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D83FB2"/>
    <w:multiLevelType w:val="singleLevel"/>
    <w:tmpl w:val="AE0C7DB6"/>
    <w:lvl w:ilvl="0">
      <w:start w:val="1"/>
      <w:numFmt w:val="bullet"/>
      <w:lvlText w:val=""/>
      <w:lvlJc w:val="left"/>
      <w:pPr>
        <w:tabs>
          <w:tab w:val="num" w:pos="1095"/>
        </w:tabs>
        <w:ind w:left="1095" w:hanging="360"/>
      </w:pPr>
      <w:rPr>
        <w:rFonts w:ascii="Symbol" w:hAnsi="Symbol" w:hint="default"/>
      </w:rPr>
    </w:lvl>
  </w:abstractNum>
  <w:abstractNum w:abstractNumId="20">
    <w:nsid w:val="43AE206B"/>
    <w:multiLevelType w:val="hybridMultilevel"/>
    <w:tmpl w:val="7DC0C6B6"/>
    <w:lvl w:ilvl="0" w:tplc="AF5022E2">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E530CB"/>
    <w:multiLevelType w:val="singleLevel"/>
    <w:tmpl w:val="56428BB8"/>
    <w:lvl w:ilvl="0">
      <w:start w:val="1"/>
      <w:numFmt w:val="upperLetter"/>
      <w:lvlText w:val="%1."/>
      <w:lvlJc w:val="left"/>
      <w:pPr>
        <w:tabs>
          <w:tab w:val="num" w:pos="1080"/>
        </w:tabs>
        <w:ind w:left="1080" w:hanging="360"/>
      </w:pPr>
      <w:rPr>
        <w:rFonts w:hint="default"/>
      </w:rPr>
    </w:lvl>
  </w:abstractNum>
  <w:abstractNum w:abstractNumId="22">
    <w:nsid w:val="45FE69CF"/>
    <w:multiLevelType w:val="multilevel"/>
    <w:tmpl w:val="D5CED1F0"/>
    <w:lvl w:ilvl="0">
      <w:start w:val="4"/>
      <w:numFmt w:val="none"/>
      <w:lvlText w:val="VII."/>
      <w:lvlJc w:val="right"/>
      <w:pPr>
        <w:tabs>
          <w:tab w:val="num" w:pos="450"/>
        </w:tabs>
        <w:ind w:left="45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31499C"/>
    <w:multiLevelType w:val="hybridMultilevel"/>
    <w:tmpl w:val="F7E4A9B2"/>
    <w:lvl w:ilvl="0" w:tplc="DB8626A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05E18"/>
    <w:multiLevelType w:val="hybridMultilevel"/>
    <w:tmpl w:val="ABAA1C72"/>
    <w:lvl w:ilvl="0" w:tplc="8A36B22A">
      <w:start w:val="1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52233C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6763B7B"/>
    <w:multiLevelType w:val="hybridMultilevel"/>
    <w:tmpl w:val="386E3CA4"/>
    <w:lvl w:ilvl="0" w:tplc="4706392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B94064"/>
    <w:multiLevelType w:val="hybridMultilevel"/>
    <w:tmpl w:val="21EE092A"/>
    <w:lvl w:ilvl="0" w:tplc="6E424A2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DF724A"/>
    <w:multiLevelType w:val="multilevel"/>
    <w:tmpl w:val="B4325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5232F0"/>
    <w:multiLevelType w:val="hybridMultilevel"/>
    <w:tmpl w:val="B4325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A77B06"/>
    <w:multiLevelType w:val="hybridMultilevel"/>
    <w:tmpl w:val="F8268896"/>
    <w:lvl w:ilvl="0" w:tplc="E0AA988A">
      <w:start w:val="4"/>
      <w:numFmt w:val="none"/>
      <w:lvlText w:val="VIII."/>
      <w:lvlJc w:val="right"/>
      <w:pPr>
        <w:tabs>
          <w:tab w:val="num" w:pos="180"/>
        </w:tabs>
        <w:ind w:left="18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8015F10"/>
    <w:multiLevelType w:val="hybridMultilevel"/>
    <w:tmpl w:val="46080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26434"/>
    <w:multiLevelType w:val="hybridMultilevel"/>
    <w:tmpl w:val="935A8364"/>
    <w:lvl w:ilvl="0" w:tplc="48D2173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CF4113"/>
    <w:multiLevelType w:val="hybridMultilevel"/>
    <w:tmpl w:val="1728BF34"/>
    <w:lvl w:ilvl="0" w:tplc="5274915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496D69"/>
    <w:multiLevelType w:val="singleLevel"/>
    <w:tmpl w:val="54ACB8C4"/>
    <w:lvl w:ilvl="0">
      <w:start w:val="31"/>
      <w:numFmt w:val="bullet"/>
      <w:pStyle w:val="BulletedList1"/>
      <w:lvlText w:val=""/>
      <w:lvlJc w:val="left"/>
      <w:pPr>
        <w:tabs>
          <w:tab w:val="num" w:pos="360"/>
        </w:tabs>
        <w:ind w:left="360" w:hanging="360"/>
      </w:pPr>
      <w:rPr>
        <w:rFonts w:ascii="Wingdings" w:hAnsi="Wingdings" w:hint="default"/>
      </w:rPr>
    </w:lvl>
  </w:abstractNum>
  <w:abstractNum w:abstractNumId="35">
    <w:nsid w:val="5C142D05"/>
    <w:multiLevelType w:val="hybridMultilevel"/>
    <w:tmpl w:val="BB3A1604"/>
    <w:lvl w:ilvl="0" w:tplc="148C839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6F580B"/>
    <w:multiLevelType w:val="hybridMultilevel"/>
    <w:tmpl w:val="84B0C4A6"/>
    <w:lvl w:ilvl="0" w:tplc="B8BC9054">
      <w:start w:val="9"/>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nsid w:val="61CB70EB"/>
    <w:multiLevelType w:val="hybridMultilevel"/>
    <w:tmpl w:val="75AA5F1E"/>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0E30B8"/>
    <w:multiLevelType w:val="hybridMultilevel"/>
    <w:tmpl w:val="59B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E4B70"/>
    <w:multiLevelType w:val="hybridMultilevel"/>
    <w:tmpl w:val="A13CEA0A"/>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006EDD"/>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nsid w:val="698015A5"/>
    <w:multiLevelType w:val="hybridMultilevel"/>
    <w:tmpl w:val="2D9C0C9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7C6B77"/>
    <w:multiLevelType w:val="hybridMultilevel"/>
    <w:tmpl w:val="3E6E4E8C"/>
    <w:lvl w:ilvl="0" w:tplc="577CBF5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BE47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nsid w:val="71D716C1"/>
    <w:multiLevelType w:val="hybridMultilevel"/>
    <w:tmpl w:val="D82EF32E"/>
    <w:lvl w:ilvl="0" w:tplc="8D126DF6">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8656BA"/>
    <w:multiLevelType w:val="hybridMultilevel"/>
    <w:tmpl w:val="7D06C324"/>
    <w:lvl w:ilvl="0" w:tplc="2C82BBA0">
      <w:start w:val="7"/>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167E3D"/>
    <w:multiLevelType w:val="hybridMultilevel"/>
    <w:tmpl w:val="6116F9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0E5EC1"/>
    <w:multiLevelType w:val="hybridMultilevel"/>
    <w:tmpl w:val="21FAC078"/>
    <w:lvl w:ilvl="0" w:tplc="CAF8111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14"/>
  </w:num>
  <w:num w:numId="4">
    <w:abstractNumId w:val="15"/>
  </w:num>
  <w:num w:numId="5">
    <w:abstractNumId w:val="15"/>
    <w:lvlOverride w:ilvl="0">
      <w:startOverride w:val="5"/>
    </w:lvlOverride>
  </w:num>
  <w:num w:numId="6">
    <w:abstractNumId w:val="21"/>
  </w:num>
  <w:num w:numId="7">
    <w:abstractNumId w:val="30"/>
  </w:num>
  <w:num w:numId="8">
    <w:abstractNumId w:val="9"/>
  </w:num>
  <w:num w:numId="9">
    <w:abstractNumId w:val="5"/>
  </w:num>
  <w:num w:numId="10">
    <w:abstractNumId w:val="22"/>
  </w:num>
  <w:num w:numId="11">
    <w:abstractNumId w:val="20"/>
  </w:num>
  <w:num w:numId="12">
    <w:abstractNumId w:val="33"/>
  </w:num>
  <w:num w:numId="13">
    <w:abstractNumId w:val="35"/>
  </w:num>
  <w:num w:numId="14">
    <w:abstractNumId w:val="45"/>
  </w:num>
  <w:num w:numId="15">
    <w:abstractNumId w:val="36"/>
  </w:num>
  <w:num w:numId="16">
    <w:abstractNumId w:val="8"/>
  </w:num>
  <w:num w:numId="17">
    <w:abstractNumId w:val="12"/>
  </w:num>
  <w:num w:numId="18">
    <w:abstractNumId w:val="18"/>
  </w:num>
  <w:num w:numId="19">
    <w:abstractNumId w:val="16"/>
  </w:num>
  <w:num w:numId="20">
    <w:abstractNumId w:val="23"/>
  </w:num>
  <w:num w:numId="21">
    <w:abstractNumId w:val="32"/>
  </w:num>
  <w:num w:numId="22">
    <w:abstractNumId w:val="6"/>
  </w:num>
  <w:num w:numId="23">
    <w:abstractNumId w:val="27"/>
  </w:num>
  <w:num w:numId="24">
    <w:abstractNumId w:val="44"/>
  </w:num>
  <w:num w:numId="25">
    <w:abstractNumId w:val="42"/>
  </w:num>
  <w:num w:numId="26">
    <w:abstractNumId w:val="26"/>
  </w:num>
  <w:num w:numId="27">
    <w:abstractNumId w:val="47"/>
  </w:num>
  <w:num w:numId="28">
    <w:abstractNumId w:val="11"/>
  </w:num>
  <w:num w:numId="29">
    <w:abstractNumId w:val="24"/>
  </w:num>
  <w:num w:numId="30">
    <w:abstractNumId w:val="7"/>
  </w:num>
  <w:num w:numId="31">
    <w:abstractNumId w:val="39"/>
  </w:num>
  <w:num w:numId="32">
    <w:abstractNumId w:val="37"/>
  </w:num>
  <w:num w:numId="33">
    <w:abstractNumId w:val="19"/>
  </w:num>
  <w:num w:numId="34">
    <w:abstractNumId w:val="13"/>
  </w:num>
  <w:num w:numId="35">
    <w:abstractNumId w:val="40"/>
  </w:num>
  <w:num w:numId="36">
    <w:abstractNumId w:val="46"/>
  </w:num>
  <w:num w:numId="37">
    <w:abstractNumId w:val="4"/>
  </w:num>
  <w:num w:numId="38">
    <w:abstractNumId w:val="17"/>
  </w:num>
  <w:num w:numId="39">
    <w:abstractNumId w:val="10"/>
  </w:num>
  <w:num w:numId="40">
    <w:abstractNumId w:val="3"/>
  </w:num>
  <w:num w:numId="41">
    <w:abstractNumId w:val="43"/>
  </w:num>
  <w:num w:numId="42">
    <w:abstractNumId w:val="25"/>
  </w:num>
  <w:num w:numId="43">
    <w:abstractNumId w:val="29"/>
  </w:num>
  <w:num w:numId="44">
    <w:abstractNumId w:val="28"/>
  </w:num>
  <w:num w:numId="45">
    <w:abstractNumId w:val="31"/>
  </w:num>
  <w:num w:numId="46">
    <w:abstractNumId w:val="41"/>
  </w:num>
  <w:num w:numId="47">
    <w:abstractNumId w:val="0"/>
  </w:num>
  <w:num w:numId="48">
    <w:abstractNumId w:val="38"/>
  </w:num>
  <w:num w:numId="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dney Hoover">
    <w15:presenceInfo w15:providerId="Windows Live" w15:userId="d53ae3d0de1a493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CA6394"/>
    <w:rsid w:val="00061591"/>
    <w:rsid w:val="00072A30"/>
    <w:rsid w:val="000927BD"/>
    <w:rsid w:val="000935F1"/>
    <w:rsid w:val="000C0DEA"/>
    <w:rsid w:val="000D37BB"/>
    <w:rsid w:val="000D3E1E"/>
    <w:rsid w:val="00103042"/>
    <w:rsid w:val="00162834"/>
    <w:rsid w:val="001A4A7D"/>
    <w:rsid w:val="001E347A"/>
    <w:rsid w:val="00226453"/>
    <w:rsid w:val="00226F7B"/>
    <w:rsid w:val="00237935"/>
    <w:rsid w:val="00242224"/>
    <w:rsid w:val="0026261B"/>
    <w:rsid w:val="002C2A86"/>
    <w:rsid w:val="002C3BB3"/>
    <w:rsid w:val="00300386"/>
    <w:rsid w:val="00305DDE"/>
    <w:rsid w:val="003118EC"/>
    <w:rsid w:val="00321730"/>
    <w:rsid w:val="00322178"/>
    <w:rsid w:val="0037240C"/>
    <w:rsid w:val="00392C46"/>
    <w:rsid w:val="003B6517"/>
    <w:rsid w:val="00403917"/>
    <w:rsid w:val="00466992"/>
    <w:rsid w:val="0046749F"/>
    <w:rsid w:val="00481607"/>
    <w:rsid w:val="00546826"/>
    <w:rsid w:val="0059462E"/>
    <w:rsid w:val="005A7518"/>
    <w:rsid w:val="0061558A"/>
    <w:rsid w:val="00630AB6"/>
    <w:rsid w:val="00680186"/>
    <w:rsid w:val="0070515E"/>
    <w:rsid w:val="00727688"/>
    <w:rsid w:val="00736533"/>
    <w:rsid w:val="007D2797"/>
    <w:rsid w:val="00834F20"/>
    <w:rsid w:val="00842B95"/>
    <w:rsid w:val="00845526"/>
    <w:rsid w:val="00877EE0"/>
    <w:rsid w:val="008A7186"/>
    <w:rsid w:val="008C02F6"/>
    <w:rsid w:val="008C2E05"/>
    <w:rsid w:val="008F22A0"/>
    <w:rsid w:val="0095014F"/>
    <w:rsid w:val="00952B87"/>
    <w:rsid w:val="00962B7B"/>
    <w:rsid w:val="00966C10"/>
    <w:rsid w:val="009862C6"/>
    <w:rsid w:val="009A3072"/>
    <w:rsid w:val="009A56A5"/>
    <w:rsid w:val="009B141A"/>
    <w:rsid w:val="009B27B7"/>
    <w:rsid w:val="009D4CD7"/>
    <w:rsid w:val="009E5A3B"/>
    <w:rsid w:val="00A03F81"/>
    <w:rsid w:val="00A845C1"/>
    <w:rsid w:val="00AB5744"/>
    <w:rsid w:val="00B05AF8"/>
    <w:rsid w:val="00B25B80"/>
    <w:rsid w:val="00B3356C"/>
    <w:rsid w:val="00B51170"/>
    <w:rsid w:val="00B530F5"/>
    <w:rsid w:val="00B73AC9"/>
    <w:rsid w:val="00B837C9"/>
    <w:rsid w:val="00B87DC5"/>
    <w:rsid w:val="00BA0BCD"/>
    <w:rsid w:val="00BA1DEF"/>
    <w:rsid w:val="00BB1838"/>
    <w:rsid w:val="00BC728F"/>
    <w:rsid w:val="00BD38DE"/>
    <w:rsid w:val="00BE340F"/>
    <w:rsid w:val="00C35FFA"/>
    <w:rsid w:val="00C8458F"/>
    <w:rsid w:val="00CA6394"/>
    <w:rsid w:val="00D03E54"/>
    <w:rsid w:val="00D13FA2"/>
    <w:rsid w:val="00D1552F"/>
    <w:rsid w:val="00D1732C"/>
    <w:rsid w:val="00D27615"/>
    <w:rsid w:val="00D3451E"/>
    <w:rsid w:val="00D75C0A"/>
    <w:rsid w:val="00D774CF"/>
    <w:rsid w:val="00D94398"/>
    <w:rsid w:val="00DD3769"/>
    <w:rsid w:val="00DE70A9"/>
    <w:rsid w:val="00E14069"/>
    <w:rsid w:val="00E1547B"/>
    <w:rsid w:val="00E422BA"/>
    <w:rsid w:val="00E55B03"/>
    <w:rsid w:val="00E66781"/>
    <w:rsid w:val="00E75671"/>
    <w:rsid w:val="00E872B4"/>
    <w:rsid w:val="00E94EA8"/>
    <w:rsid w:val="00EC0A77"/>
    <w:rsid w:val="00EE3C42"/>
    <w:rsid w:val="00EE4356"/>
    <w:rsid w:val="00EF54DF"/>
    <w:rsid w:val="00F07590"/>
    <w:rsid w:val="00F42235"/>
    <w:rsid w:val="00F565CA"/>
    <w:rsid w:val="00F70728"/>
    <w:rsid w:val="00F81D2C"/>
    <w:rsid w:val="00F8509B"/>
    <w:rsid w:val="00F85387"/>
    <w:rsid w:val="00F918CB"/>
    <w:rsid w:val="00FB0041"/>
    <w:rsid w:val="00FC559E"/>
  </w:rsids>
  <m:mathPr>
    <m:mathFont m:val="Ad Li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7AA"/>
  </w:style>
  <w:style w:type="paragraph" w:styleId="Heading1">
    <w:name w:val="heading 1"/>
    <w:basedOn w:val="Normal"/>
    <w:next w:val="Normal"/>
    <w:qFormat/>
    <w:rsid w:val="00D27615"/>
    <w:pPr>
      <w:keepNext/>
      <w:jc w:val="center"/>
      <w:outlineLvl w:val="0"/>
    </w:pPr>
    <w:rPr>
      <w:sz w:val="42"/>
    </w:rPr>
  </w:style>
  <w:style w:type="paragraph" w:styleId="Heading2">
    <w:name w:val="heading 2"/>
    <w:basedOn w:val="Normal"/>
    <w:next w:val="Normal"/>
    <w:qFormat/>
    <w:rsid w:val="00D27615"/>
    <w:pPr>
      <w:keepNext/>
      <w:jc w:val="center"/>
      <w:outlineLvl w:val="1"/>
    </w:pPr>
    <w:rPr>
      <w:sz w:val="36"/>
    </w:rPr>
  </w:style>
  <w:style w:type="paragraph" w:styleId="Heading3">
    <w:name w:val="heading 3"/>
    <w:basedOn w:val="Normal"/>
    <w:next w:val="Normal"/>
    <w:qFormat/>
    <w:rsid w:val="00D27615"/>
    <w:pPr>
      <w:keepNext/>
      <w:spacing w:before="240" w:after="60"/>
      <w:outlineLvl w:val="2"/>
    </w:pPr>
    <w:rPr>
      <w:rFonts w:ascii="Arial" w:hAnsi="Arial"/>
      <w:sz w:val="24"/>
    </w:rPr>
  </w:style>
  <w:style w:type="paragraph" w:styleId="Heading4">
    <w:name w:val="heading 4"/>
    <w:basedOn w:val="Normal"/>
    <w:next w:val="Normal"/>
    <w:qFormat/>
    <w:rsid w:val="00D27615"/>
    <w:pPr>
      <w:keepNext/>
      <w:outlineLvl w:val="3"/>
    </w:pPr>
    <w:rPr>
      <w:b/>
      <w:sz w:val="22"/>
    </w:rPr>
  </w:style>
  <w:style w:type="paragraph" w:styleId="Heading5">
    <w:name w:val="heading 5"/>
    <w:basedOn w:val="Normal"/>
    <w:next w:val="Normal"/>
    <w:qFormat/>
    <w:rsid w:val="00D27615"/>
    <w:pPr>
      <w:keepNext/>
      <w:numPr>
        <w:numId w:val="4"/>
      </w:numPr>
      <w:outlineLvl w:val="4"/>
    </w:pPr>
    <w:rPr>
      <w:b/>
      <w:sz w:val="22"/>
    </w:rPr>
  </w:style>
  <w:style w:type="paragraph" w:styleId="Heading6">
    <w:name w:val="heading 6"/>
    <w:basedOn w:val="Normal"/>
    <w:next w:val="Normal"/>
    <w:qFormat/>
    <w:rsid w:val="00EC637D"/>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edList1">
    <w:name w:val="Bulleted List 1"/>
    <w:basedOn w:val="ListBullet"/>
    <w:rsid w:val="00D27615"/>
    <w:pPr>
      <w:numPr>
        <w:numId w:val="2"/>
      </w:numPr>
    </w:pPr>
    <w:rPr>
      <w:sz w:val="24"/>
    </w:rPr>
  </w:style>
  <w:style w:type="paragraph" w:styleId="BodyText">
    <w:name w:val="Body Text"/>
    <w:basedOn w:val="Normal"/>
    <w:rsid w:val="00D27615"/>
    <w:pPr>
      <w:spacing w:before="120" w:after="120"/>
      <w:ind w:left="1080"/>
    </w:pPr>
    <w:rPr>
      <w:rFonts w:ascii="Arial" w:hAnsi="Arial"/>
    </w:rPr>
  </w:style>
  <w:style w:type="paragraph" w:styleId="Caption">
    <w:name w:val="caption"/>
    <w:basedOn w:val="Normal"/>
    <w:qFormat/>
    <w:rsid w:val="00D27615"/>
    <w:pPr>
      <w:keepNext/>
      <w:keepLines/>
      <w:tabs>
        <w:tab w:val="left" w:pos="2520"/>
      </w:tabs>
      <w:suppressAutoHyphens/>
      <w:spacing w:before="240" w:after="240"/>
      <w:ind w:left="1440" w:hanging="1440"/>
    </w:pPr>
    <w:rPr>
      <w:rFonts w:ascii="Arial" w:hAnsi="Arial"/>
      <w:b/>
      <w:i/>
    </w:rPr>
  </w:style>
  <w:style w:type="paragraph" w:customStyle="1" w:styleId="TableHeading">
    <w:name w:val="Table Heading"/>
    <w:basedOn w:val="Normal"/>
    <w:autoRedefine/>
    <w:rsid w:val="00D27615"/>
    <w:pPr>
      <w:tabs>
        <w:tab w:val="left" w:pos="702"/>
        <w:tab w:val="right" w:pos="8892"/>
      </w:tabs>
      <w:spacing w:before="120" w:after="60" w:line="240" w:lineRule="atLeast"/>
      <w:jc w:val="center"/>
    </w:pPr>
    <w:rPr>
      <w:rFonts w:ascii="Arial" w:hAnsi="Arial"/>
      <w:b/>
      <w:sz w:val="18"/>
    </w:rPr>
  </w:style>
  <w:style w:type="paragraph" w:customStyle="1" w:styleId="TableText">
    <w:name w:val="Table Text"/>
    <w:basedOn w:val="Normal"/>
    <w:autoRedefine/>
    <w:rsid w:val="00D27615"/>
    <w:pPr>
      <w:tabs>
        <w:tab w:val="right" w:pos="1242"/>
        <w:tab w:val="right" w:pos="9882"/>
      </w:tabs>
      <w:spacing w:before="120" w:after="60" w:line="240" w:lineRule="atLeast"/>
    </w:pPr>
    <w:rPr>
      <w:rFonts w:ascii="Arial" w:hAnsi="Arial"/>
      <w:sz w:val="18"/>
    </w:rPr>
  </w:style>
  <w:style w:type="paragraph" w:styleId="ListBullet">
    <w:name w:val="List Bullet"/>
    <w:basedOn w:val="Normal"/>
    <w:autoRedefine/>
    <w:rsid w:val="00D27615"/>
    <w:pPr>
      <w:numPr>
        <w:numId w:val="1"/>
      </w:numPr>
    </w:pPr>
  </w:style>
  <w:style w:type="paragraph" w:styleId="DocumentMap">
    <w:name w:val="Document Map"/>
    <w:basedOn w:val="Normal"/>
    <w:semiHidden/>
    <w:rsid w:val="00D27615"/>
    <w:pPr>
      <w:shd w:val="clear" w:color="auto" w:fill="000080"/>
    </w:pPr>
    <w:rPr>
      <w:rFonts w:ascii="Tahoma" w:hAnsi="Tahoma"/>
    </w:rPr>
  </w:style>
  <w:style w:type="paragraph" w:styleId="BalloonText">
    <w:name w:val="Balloon Text"/>
    <w:basedOn w:val="Normal"/>
    <w:semiHidden/>
    <w:rsid w:val="00D27615"/>
    <w:rPr>
      <w:rFonts w:ascii="Tahoma" w:hAnsi="Tahoma" w:cs="Tahoma"/>
      <w:sz w:val="16"/>
      <w:szCs w:val="16"/>
    </w:rPr>
  </w:style>
  <w:style w:type="paragraph" w:styleId="Title">
    <w:name w:val="Title"/>
    <w:basedOn w:val="Normal"/>
    <w:qFormat/>
    <w:rsid w:val="000478F1"/>
    <w:pPr>
      <w:jc w:val="center"/>
    </w:pPr>
    <w:rPr>
      <w:b/>
      <w:bCs/>
      <w:sz w:val="28"/>
      <w:szCs w:val="24"/>
    </w:rPr>
  </w:style>
  <w:style w:type="paragraph" w:styleId="Subtitle">
    <w:name w:val="Subtitle"/>
    <w:basedOn w:val="Normal"/>
    <w:qFormat/>
    <w:rsid w:val="000478F1"/>
    <w:pPr>
      <w:jc w:val="center"/>
    </w:pPr>
    <w:rPr>
      <w:b/>
      <w:bCs/>
      <w:sz w:val="28"/>
      <w:szCs w:val="24"/>
      <w:u w:val="single"/>
    </w:rPr>
  </w:style>
  <w:style w:type="paragraph" w:styleId="BodyTextIndent2">
    <w:name w:val="Body Text Indent 2"/>
    <w:basedOn w:val="Normal"/>
    <w:rsid w:val="0014105B"/>
    <w:pPr>
      <w:spacing w:after="120" w:line="480" w:lineRule="auto"/>
      <w:ind w:left="360"/>
    </w:pPr>
  </w:style>
  <w:style w:type="paragraph" w:styleId="BodyTextIndent3">
    <w:name w:val="Body Text Indent 3"/>
    <w:basedOn w:val="Normal"/>
    <w:rsid w:val="0014105B"/>
    <w:pPr>
      <w:spacing w:after="120"/>
      <w:ind w:left="360"/>
    </w:pPr>
    <w:rPr>
      <w:sz w:val="16"/>
      <w:szCs w:val="16"/>
    </w:rPr>
  </w:style>
  <w:style w:type="paragraph" w:styleId="Footer">
    <w:name w:val="footer"/>
    <w:basedOn w:val="Normal"/>
    <w:link w:val="FooterChar"/>
    <w:uiPriority w:val="99"/>
    <w:rsid w:val="0014105B"/>
    <w:pPr>
      <w:widowControl w:val="0"/>
      <w:tabs>
        <w:tab w:val="center" w:pos="4320"/>
        <w:tab w:val="right" w:pos="8640"/>
      </w:tabs>
    </w:pPr>
    <w:rPr>
      <w:snapToGrid w:val="0"/>
      <w:sz w:val="24"/>
    </w:rPr>
  </w:style>
  <w:style w:type="character" w:styleId="PageNumber">
    <w:name w:val="page number"/>
    <w:basedOn w:val="DefaultParagraphFont"/>
    <w:rsid w:val="0014105B"/>
  </w:style>
  <w:style w:type="paragraph" w:styleId="BodyTextIndent">
    <w:name w:val="Body Text Indent"/>
    <w:basedOn w:val="Normal"/>
    <w:rsid w:val="00EC637D"/>
    <w:pPr>
      <w:spacing w:after="120"/>
      <w:ind w:left="360"/>
    </w:pPr>
  </w:style>
  <w:style w:type="paragraph" w:styleId="BodyText2">
    <w:name w:val="Body Text 2"/>
    <w:basedOn w:val="Normal"/>
    <w:rsid w:val="00EC637D"/>
    <w:pPr>
      <w:spacing w:after="120" w:line="480" w:lineRule="auto"/>
    </w:pPr>
  </w:style>
  <w:style w:type="paragraph" w:styleId="BodyText3">
    <w:name w:val="Body Text 3"/>
    <w:basedOn w:val="Normal"/>
    <w:rsid w:val="00EC637D"/>
    <w:pPr>
      <w:spacing w:after="120"/>
    </w:pPr>
    <w:rPr>
      <w:sz w:val="16"/>
      <w:szCs w:val="16"/>
    </w:rPr>
  </w:style>
  <w:style w:type="paragraph" w:styleId="Header">
    <w:name w:val="header"/>
    <w:basedOn w:val="Normal"/>
    <w:rsid w:val="00381168"/>
    <w:pPr>
      <w:tabs>
        <w:tab w:val="center" w:pos="4320"/>
        <w:tab w:val="right" w:pos="8640"/>
      </w:tabs>
    </w:pPr>
  </w:style>
  <w:style w:type="character" w:styleId="Hyperlink">
    <w:name w:val="Hyperlink"/>
    <w:rsid w:val="00B120E8"/>
    <w:rPr>
      <w:color w:val="0000FF"/>
      <w:u w:val="single"/>
    </w:rPr>
  </w:style>
  <w:style w:type="character" w:customStyle="1" w:styleId="FooterChar">
    <w:name w:val="Footer Char"/>
    <w:link w:val="Footer"/>
    <w:uiPriority w:val="99"/>
    <w:rsid w:val="00E95716"/>
    <w:rPr>
      <w:snapToGrid w:val="0"/>
      <w:sz w:val="24"/>
    </w:rPr>
  </w:style>
  <w:style w:type="paragraph" w:customStyle="1" w:styleId="ColorfulList-Accent11">
    <w:name w:val="Colorful List - Accent 11"/>
    <w:basedOn w:val="Normal"/>
    <w:uiPriority w:val="34"/>
    <w:qFormat/>
    <w:rsid w:val="00610A87"/>
    <w:pPr>
      <w:ind w:left="720"/>
    </w:pPr>
  </w:style>
  <w:style w:type="character" w:styleId="FollowedHyperlink">
    <w:name w:val="FollowedHyperlink"/>
    <w:rsid w:val="0019242A"/>
    <w:rPr>
      <w:color w:val="800080"/>
      <w:u w:val="single"/>
    </w:rPr>
  </w:style>
  <w:style w:type="paragraph" w:styleId="ListParagraph">
    <w:name w:val="List Paragraph"/>
    <w:basedOn w:val="Normal"/>
    <w:uiPriority w:val="34"/>
    <w:qFormat/>
    <w:rsid w:val="00D1732C"/>
    <w:pPr>
      <w:ind w:left="720"/>
      <w:contextualSpacing/>
    </w:pPr>
  </w:style>
  <w:style w:type="character" w:customStyle="1" w:styleId="UnresolvedMention">
    <w:name w:val="Unresolved Mention"/>
    <w:basedOn w:val="DefaultParagraphFont"/>
    <w:uiPriority w:val="99"/>
    <w:semiHidden/>
    <w:unhideWhenUsed/>
    <w:rsid w:val="00F075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499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anda.Weathers@outlook.com" TargetMode="External"/><Relationship Id="rId12" Type="http://schemas.openxmlformats.org/officeDocument/2006/relationships/hyperlink" Target="http://www.alabamacommunitiesofexcellence.com/apply/" TargetMode="External"/><Relationship Id="rId13" Type="http://schemas.openxmlformats.org/officeDocument/2006/relationships/hyperlink" Target="mailto:Maranda.Weathers@outlook.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labamacommunitiesofexcellence.org/apply/" TargetMode="External"/><Relationship Id="rId9" Type="http://schemas.openxmlformats.org/officeDocument/2006/relationships/hyperlink" Target="http://www.alabamacommunitiesofexcellence.org/apply/" TargetMode="External"/><Relationship Id="rId10" Type="http://schemas.openxmlformats.org/officeDocument/2006/relationships/hyperlink" Target="mailto:Sidney.Hoov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1710</Words>
  <Characters>9750</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Name: Martha W. Whitson</vt:lpstr>
    </vt:vector>
  </TitlesOfParts>
  <Company>Southern Company</Company>
  <LinksUpToDate>false</LinksUpToDate>
  <CharactersWithSpaces>11973</CharactersWithSpaces>
  <SharedDoc>false</SharedDoc>
  <HLinks>
    <vt:vector size="54" baseType="variant">
      <vt:variant>
        <vt:i4>4653158</vt:i4>
      </vt:variant>
      <vt:variant>
        <vt:i4>24</vt:i4>
      </vt:variant>
      <vt:variant>
        <vt:i4>0</vt:i4>
      </vt:variant>
      <vt:variant>
        <vt:i4>5</vt:i4>
      </vt:variant>
      <vt:variant>
        <vt:lpwstr>mailto:easterm@auburn.edu</vt:lpwstr>
      </vt:variant>
      <vt:variant>
        <vt:lpwstr/>
      </vt:variant>
      <vt:variant>
        <vt:i4>786541</vt:i4>
      </vt:variant>
      <vt:variant>
        <vt:i4>21</vt:i4>
      </vt:variant>
      <vt:variant>
        <vt:i4>0</vt:i4>
      </vt:variant>
      <vt:variant>
        <vt:i4>5</vt:i4>
      </vt:variant>
      <vt:variant>
        <vt:lpwstr>mailto:nisa.miranda@ua.edu</vt:lpwstr>
      </vt:variant>
      <vt:variant>
        <vt:lpwstr/>
      </vt:variant>
      <vt:variant>
        <vt:i4>5177440</vt:i4>
      </vt:variant>
      <vt:variant>
        <vt:i4>18</vt:i4>
      </vt:variant>
      <vt:variant>
        <vt:i4>0</vt:i4>
      </vt:variant>
      <vt:variant>
        <vt:i4>5</vt:i4>
      </vt:variant>
      <vt:variant>
        <vt:lpwstr>mailto:menefas@auburn.edu</vt:lpwstr>
      </vt:variant>
      <vt:variant>
        <vt:lpwstr/>
      </vt:variant>
      <vt:variant>
        <vt:i4>524353</vt:i4>
      </vt:variant>
      <vt:variant>
        <vt:i4>15</vt:i4>
      </vt:variant>
      <vt:variant>
        <vt:i4>0</vt:i4>
      </vt:variant>
      <vt:variant>
        <vt:i4>5</vt:i4>
      </vt:variant>
      <vt:variant>
        <vt:lpwstr>http://www.alabamacommunitiesofexcellence.com/apply/</vt:lpwstr>
      </vt:variant>
      <vt:variant>
        <vt:lpwstr/>
      </vt:variant>
      <vt:variant>
        <vt:i4>4653158</vt:i4>
      </vt:variant>
      <vt:variant>
        <vt:i4>12</vt:i4>
      </vt:variant>
      <vt:variant>
        <vt:i4>0</vt:i4>
      </vt:variant>
      <vt:variant>
        <vt:i4>5</vt:i4>
      </vt:variant>
      <vt:variant>
        <vt:lpwstr>mailto:easterm@auburn.edu</vt:lpwstr>
      </vt:variant>
      <vt:variant>
        <vt:lpwstr/>
      </vt:variant>
      <vt:variant>
        <vt:i4>786541</vt:i4>
      </vt:variant>
      <vt:variant>
        <vt:i4>9</vt:i4>
      </vt:variant>
      <vt:variant>
        <vt:i4>0</vt:i4>
      </vt:variant>
      <vt:variant>
        <vt:i4>5</vt:i4>
      </vt:variant>
      <vt:variant>
        <vt:lpwstr>mailto:nisa.miranda@ua.edu</vt:lpwstr>
      </vt:variant>
      <vt:variant>
        <vt:lpwstr/>
      </vt:variant>
      <vt:variant>
        <vt:i4>5177440</vt:i4>
      </vt:variant>
      <vt:variant>
        <vt:i4>6</vt:i4>
      </vt:variant>
      <vt:variant>
        <vt:i4>0</vt:i4>
      </vt:variant>
      <vt:variant>
        <vt:i4>5</vt:i4>
      </vt:variant>
      <vt:variant>
        <vt:lpwstr>mailto:menefas@auburn.edu</vt:lpwstr>
      </vt:variant>
      <vt:variant>
        <vt:lpwstr/>
      </vt:variant>
      <vt:variant>
        <vt:i4>524353</vt:i4>
      </vt:variant>
      <vt:variant>
        <vt:i4>3</vt:i4>
      </vt:variant>
      <vt:variant>
        <vt:i4>0</vt:i4>
      </vt:variant>
      <vt:variant>
        <vt:i4>5</vt:i4>
      </vt:variant>
      <vt:variant>
        <vt:lpwstr>http://www.alabamacommunitiesofexcellence.com/apply/</vt:lpwstr>
      </vt:variant>
      <vt:variant>
        <vt:lpwstr/>
      </vt:variant>
      <vt:variant>
        <vt:i4>524353</vt:i4>
      </vt:variant>
      <vt:variant>
        <vt:i4>0</vt:i4>
      </vt:variant>
      <vt:variant>
        <vt:i4>0</vt:i4>
      </vt:variant>
      <vt:variant>
        <vt:i4>5</vt:i4>
      </vt:variant>
      <vt:variant>
        <vt:lpwstr>http://www.alabamacommunitiesofexcellence.com/apply/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Martha W. Whitson</dc:title>
  <dc:creator>marjorie strickland</dc:creator>
  <cp:lastModifiedBy>Joseph Watts</cp:lastModifiedBy>
  <cp:revision>2</cp:revision>
  <cp:lastPrinted>2017-01-17T20:48:00Z</cp:lastPrinted>
  <dcterms:created xsi:type="dcterms:W3CDTF">2018-12-05T19:41:00Z</dcterms:created>
  <dcterms:modified xsi:type="dcterms:W3CDTF">2018-12-05T19:41:00Z</dcterms:modified>
</cp:coreProperties>
</file>